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FA77" w14:textId="77777777" w:rsidR="00733A25" w:rsidRPr="00053344" w:rsidRDefault="00000000" w:rsidP="005F74DD">
      <w:pPr>
        <w:pStyle w:val="Title"/>
        <w:keepNext w:val="0"/>
        <w:keepLines w:val="0"/>
        <w:spacing w:before="0" w:line="295" w:lineRule="auto"/>
      </w:pPr>
      <w:bookmarkStart w:id="0" w:name="_ejyxrt4mzna5" w:colFirst="0" w:colLast="0"/>
      <w:bookmarkEnd w:id="0"/>
      <w:r w:rsidRPr="00053344">
        <w:t>Alumnae/</w:t>
      </w:r>
      <w:proofErr w:type="spellStart"/>
      <w:r w:rsidRPr="00053344">
        <w:t>i</w:t>
      </w:r>
      <w:proofErr w:type="spellEnd"/>
      <w:r w:rsidRPr="00053344">
        <w:t xml:space="preserve"> Association of Vassar College Bylaws</w:t>
      </w:r>
    </w:p>
    <w:p w14:paraId="472B92C1" w14:textId="7B07E323" w:rsidR="00733A25" w:rsidRPr="00053344" w:rsidRDefault="00000000" w:rsidP="005F74DD">
      <w:pPr>
        <w:pStyle w:val="Subtitle"/>
        <w:keepNext w:val="0"/>
        <w:keepLines w:val="0"/>
        <w:spacing w:before="0" w:after="0" w:line="295" w:lineRule="auto"/>
      </w:pPr>
      <w:bookmarkStart w:id="1" w:name="_ir46u2zcj54" w:colFirst="0" w:colLast="0"/>
      <w:bookmarkStart w:id="2" w:name="_8wxltfl2q8t7"/>
      <w:bookmarkEnd w:id="1"/>
      <w:bookmarkEnd w:id="2"/>
      <w:r w:rsidRPr="00053344">
        <w:t xml:space="preserve">Adopted June 1980 — Amended June 1992; June 2000; June 2005; June 2008; June 2013; June 2016; June 2018; June 2020 </w:t>
      </w:r>
      <w:ins w:id="3" w:author="Proposed Change" w:date="2024-04-12T10:37:00Z">
        <w:r w:rsidRPr="00053344">
          <w:t>(Proposed for 2024)</w:t>
        </w:r>
      </w:ins>
    </w:p>
    <w:p w14:paraId="6DA9C2B0" w14:textId="77777777" w:rsidR="00733A25" w:rsidRPr="00053344" w:rsidRDefault="00000000" w:rsidP="00823FBF">
      <w:pPr>
        <w:pStyle w:val="Heading1"/>
        <w:keepNext w:val="0"/>
        <w:keepLines w:val="0"/>
        <w:spacing w:after="0" w:line="295" w:lineRule="auto"/>
      </w:pPr>
      <w:bookmarkStart w:id="4" w:name="_3ygs0yqu2pm7" w:colFirst="0" w:colLast="0"/>
      <w:bookmarkStart w:id="5" w:name="_ulft0x94xzvo"/>
      <w:bookmarkEnd w:id="4"/>
      <w:bookmarkEnd w:id="5"/>
      <w:r w:rsidRPr="00053344">
        <w:t>ARTICLE I. NAME</w:t>
      </w:r>
    </w:p>
    <w:p w14:paraId="249ECC35" w14:textId="77777777" w:rsidR="00733A25" w:rsidRPr="00053344" w:rsidRDefault="00000000" w:rsidP="005F74DD">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The name of this Association shall be the Alumnae/</w:t>
      </w:r>
      <w:proofErr w:type="spellStart"/>
      <w:r w:rsidRPr="00053344">
        <w:rPr>
          <w:rFonts w:ascii="Source Sans Pro" w:eastAsia="Source Sans Pro" w:hAnsi="Source Sans Pro" w:cs="Source Sans Pro"/>
        </w:rPr>
        <w:t>i</w:t>
      </w:r>
      <w:proofErr w:type="spellEnd"/>
      <w:r w:rsidRPr="00053344">
        <w:rPr>
          <w:rFonts w:ascii="Source Sans Pro" w:eastAsia="Source Sans Pro" w:hAnsi="Source Sans Pro" w:cs="Source Sans Pro"/>
        </w:rPr>
        <w:t xml:space="preserve"> Association of Vassar College (hereinafter, the “Association”).</w:t>
      </w:r>
    </w:p>
    <w:p w14:paraId="7B0CC0E0" w14:textId="77777777" w:rsidR="00733A25" w:rsidRPr="00053344" w:rsidRDefault="00733A25" w:rsidP="00823FBF">
      <w:pPr>
        <w:pStyle w:val="Heading1"/>
        <w:keepNext w:val="0"/>
        <w:keepLines w:val="0"/>
        <w:spacing w:after="0" w:line="295" w:lineRule="auto"/>
      </w:pPr>
      <w:bookmarkStart w:id="6" w:name="_8eht31wyx2s8" w:colFirst="0" w:colLast="0"/>
      <w:bookmarkStart w:id="7" w:name="_q2cexz9g4qmh"/>
      <w:bookmarkEnd w:id="6"/>
      <w:bookmarkEnd w:id="7"/>
    </w:p>
    <w:p w14:paraId="33505759" w14:textId="77777777" w:rsidR="00733A25" w:rsidRPr="00053344" w:rsidRDefault="00000000" w:rsidP="00823FBF">
      <w:pPr>
        <w:pStyle w:val="Heading1"/>
        <w:keepNext w:val="0"/>
        <w:keepLines w:val="0"/>
        <w:spacing w:after="0" w:line="295" w:lineRule="auto"/>
      </w:pPr>
      <w:bookmarkStart w:id="8" w:name="_k1jv6tos7f5q" w:colFirst="0" w:colLast="0"/>
      <w:bookmarkStart w:id="9" w:name="_zc9049abq1ol"/>
      <w:bookmarkEnd w:id="8"/>
      <w:bookmarkEnd w:id="9"/>
      <w:r w:rsidRPr="00053344">
        <w:t>ARTICLE II. PURPOSE</w:t>
      </w:r>
    </w:p>
    <w:p w14:paraId="5AD849E1" w14:textId="77777777" w:rsidR="00823FBF" w:rsidRPr="00053344" w:rsidRDefault="00000000">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Founded in 1871, the Association shall lead Vassar </w:t>
      </w:r>
      <w:ins w:id="10" w:author="Proposed Change" w:date="2024-04-12T10:37:00Z">
        <w:r w:rsidRPr="00053344">
          <w:rPr>
            <w:rFonts w:ascii="Source Sans Pro" w:eastAsia="Source Sans Pro" w:hAnsi="Source Sans Pro" w:cs="Source Sans Pro"/>
          </w:rPr>
          <w:t>alums</w:t>
        </w:r>
      </w:ins>
      <w:del w:id="11" w:author="Proposed Change" w:date="2024-04-12T10:37:00Z">
        <w:r w:rsidRPr="00053344">
          <w:rPr>
            <w:rFonts w:ascii="Source Sans Pro" w:eastAsia="Source Sans Pro" w:hAnsi="Source Sans Pro" w:cs="Source Sans Pro"/>
          </w:rPr>
          <w:delText>alumnae/i</w:delText>
        </w:r>
      </w:del>
      <w:r w:rsidRPr="00053344">
        <w:rPr>
          <w:rFonts w:ascii="Source Sans Pro" w:eastAsia="Source Sans Pro" w:hAnsi="Source Sans Pro" w:cs="Source Sans Pro"/>
        </w:rPr>
        <w:t xml:space="preserve"> to advance the interests and mission of the College</w:t>
      </w:r>
      <w:r w:rsidRPr="00053344">
        <w:rPr>
          <w:rFonts w:ascii="Source Sans Pro" w:eastAsia="Source Sans Pro" w:hAnsi="Source Sans Pro" w:cs="Source Sans Pro"/>
        </w:rPr>
        <w:t>.</w:t>
      </w:r>
    </w:p>
    <w:p w14:paraId="45252CC5" w14:textId="77777777" w:rsidR="00E21ADF" w:rsidRPr="00053344" w:rsidRDefault="00E21ADF" w:rsidP="00E21ADF">
      <w:pPr>
        <w:shd w:val="clear" w:color="auto" w:fill="FFFFFE"/>
        <w:spacing w:line="295" w:lineRule="auto"/>
        <w:rPr>
          <w:rFonts w:ascii="Source Sans Pro" w:eastAsia="Source Sans Pro" w:hAnsi="Source Sans Pro" w:cs="Source Sans Pro"/>
        </w:rPr>
      </w:pPr>
    </w:p>
    <w:p w14:paraId="2C33C27B" w14:textId="1D6C3274" w:rsidR="00733A25" w:rsidRPr="00053344" w:rsidRDefault="00000000" w:rsidP="00823FBF">
      <w:pPr>
        <w:shd w:val="clear" w:color="auto" w:fill="FFFFFE"/>
        <w:spacing w:line="295" w:lineRule="auto"/>
        <w:rPr>
          <w:rFonts w:ascii="Source Sans Pro" w:hAnsi="Source Sans Pro"/>
          <w:highlight w:val="white"/>
        </w:rPr>
      </w:pPr>
      <w:ins w:id="12" w:author="Proposed Change" w:date="2024-04-12T10:37:00Z">
        <w:r w:rsidRPr="00053344">
          <w:rPr>
            <w:rFonts w:ascii="Source Sans Pro" w:eastAsia="Source Sans Pro" w:hAnsi="Source Sans Pro" w:cs="Source Sans Pro"/>
          </w:rPr>
          <w:t xml:space="preserve"> </w:t>
        </w:r>
        <w:r w:rsidRPr="00053344">
          <w:rPr>
            <w:rFonts w:ascii="Source Sans Pro" w:eastAsia="Source Sans Pro" w:hAnsi="Source Sans Pro" w:cs="Source Sans Pro"/>
            <w:highlight w:val="white"/>
          </w:rPr>
          <w:t>The principles of diversity, equity, and inclusion shall guide the practices and policies of the Association as well as the internal guidelines and work of its committees</w:t>
        </w:r>
      </w:ins>
      <w:r w:rsidRPr="00053344">
        <w:rPr>
          <w:rFonts w:ascii="Source Sans Pro" w:hAnsi="Source Sans Pro"/>
          <w:highlight w:val="white"/>
        </w:rPr>
        <w:t>.</w:t>
      </w:r>
    </w:p>
    <w:p w14:paraId="58B8B7A8" w14:textId="77777777" w:rsidR="00733A25" w:rsidRPr="00053344" w:rsidRDefault="00733A25" w:rsidP="005F74DD">
      <w:pPr>
        <w:pStyle w:val="Heading1"/>
        <w:keepNext w:val="0"/>
        <w:keepLines w:val="0"/>
        <w:spacing w:after="0" w:line="295" w:lineRule="auto"/>
      </w:pPr>
      <w:bookmarkStart w:id="13" w:name="_e7vlivqzhn1l"/>
      <w:bookmarkEnd w:id="13"/>
    </w:p>
    <w:p w14:paraId="416A931B" w14:textId="77777777" w:rsidR="00733A25" w:rsidRPr="00053344" w:rsidRDefault="00000000" w:rsidP="005F74DD">
      <w:pPr>
        <w:pStyle w:val="Heading1"/>
        <w:keepNext w:val="0"/>
        <w:keepLines w:val="0"/>
        <w:spacing w:after="0" w:line="295" w:lineRule="auto"/>
      </w:pPr>
      <w:bookmarkStart w:id="14" w:name="_25ddgx915tf" w:colFirst="0" w:colLast="0"/>
      <w:bookmarkStart w:id="15" w:name="_1rrqwyoj8b9g"/>
      <w:bookmarkEnd w:id="14"/>
      <w:bookmarkEnd w:id="15"/>
      <w:r w:rsidRPr="00053344">
        <w:t>ARTICLE III. MEMBERSHIP</w:t>
      </w:r>
    </w:p>
    <w:p w14:paraId="309A3BF1" w14:textId="77777777" w:rsidR="00733A25" w:rsidRPr="00053344" w:rsidRDefault="00000000" w:rsidP="005F74DD">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Any Vassar College graduate or former student in good standing shall be a member of the Association once that individual’s designated class graduates. The Association shall have an Annual Meeting, currently held during Reunion Weekend each June, or at such other time as established by Article VIII (hereinafter, the “Annual Meeting”).</w:t>
      </w:r>
    </w:p>
    <w:p w14:paraId="27FA4AD1" w14:textId="77777777" w:rsidR="00733A25" w:rsidRPr="00053344" w:rsidRDefault="00733A25" w:rsidP="005F74DD">
      <w:pPr>
        <w:pStyle w:val="Heading1"/>
        <w:keepNext w:val="0"/>
        <w:keepLines w:val="0"/>
        <w:spacing w:after="0" w:line="295" w:lineRule="auto"/>
      </w:pPr>
      <w:bookmarkStart w:id="16" w:name="_flltfvwds7p0"/>
      <w:bookmarkEnd w:id="16"/>
    </w:p>
    <w:p w14:paraId="48150B97" w14:textId="77777777" w:rsidR="00733A25" w:rsidRPr="00053344" w:rsidRDefault="00000000" w:rsidP="005F74DD">
      <w:pPr>
        <w:pStyle w:val="Heading1"/>
        <w:keepNext w:val="0"/>
        <w:keepLines w:val="0"/>
        <w:spacing w:after="0" w:line="295" w:lineRule="auto"/>
      </w:pPr>
      <w:bookmarkStart w:id="17" w:name="_uci2j1uvyx09" w:colFirst="0" w:colLast="0"/>
      <w:bookmarkStart w:id="18" w:name="_qgxdiw1dp52r"/>
      <w:bookmarkEnd w:id="17"/>
      <w:bookmarkEnd w:id="18"/>
      <w:r w:rsidRPr="00053344">
        <w:t>ARTICLE IV. BOARD OF DIRECTORS</w:t>
      </w:r>
    </w:p>
    <w:p w14:paraId="6A6A8DA0" w14:textId="77777777" w:rsidR="00733A25" w:rsidRPr="00053344" w:rsidRDefault="00733A25" w:rsidP="005F74DD">
      <w:pPr>
        <w:pStyle w:val="Heading2"/>
        <w:keepNext w:val="0"/>
        <w:keepLines w:val="0"/>
        <w:spacing w:before="0" w:after="0" w:line="295" w:lineRule="auto"/>
      </w:pPr>
      <w:bookmarkStart w:id="19" w:name="_3c9uip2cu8w6"/>
      <w:bookmarkEnd w:id="19"/>
    </w:p>
    <w:p w14:paraId="14C810F0" w14:textId="77777777" w:rsidR="00733A25" w:rsidRPr="00053344" w:rsidRDefault="00000000" w:rsidP="005F74DD">
      <w:pPr>
        <w:pStyle w:val="Heading2"/>
        <w:keepNext w:val="0"/>
        <w:keepLines w:val="0"/>
        <w:spacing w:before="0" w:after="0" w:line="295" w:lineRule="auto"/>
      </w:pPr>
      <w:bookmarkStart w:id="20" w:name="_60wd376qv2ip" w:colFirst="0" w:colLast="0"/>
      <w:bookmarkStart w:id="21" w:name="_6lt3xehhxnl8"/>
      <w:bookmarkEnd w:id="20"/>
      <w:bookmarkEnd w:id="21"/>
      <w:r w:rsidRPr="00053344">
        <w:t>SEC. 1. NUMBER.</w:t>
      </w:r>
    </w:p>
    <w:p w14:paraId="5A3E8A8C" w14:textId="6C83854B" w:rsidR="00733A25" w:rsidRPr="00053344" w:rsidRDefault="00000000" w:rsidP="005F74DD">
      <w:pPr>
        <w:numPr>
          <w:ilvl w:val="0"/>
          <w:numId w:val="25"/>
        </w:numPr>
        <w:spacing w:line="295" w:lineRule="auto"/>
        <w:ind w:left="1080"/>
        <w:rPr>
          <w:rFonts w:ascii="Source Sans Pro" w:eastAsia="Source Sans Pro" w:hAnsi="Source Sans Pro" w:cs="Source Sans Pro"/>
        </w:rPr>
      </w:pPr>
      <w:r w:rsidRPr="00053344">
        <w:rPr>
          <w:rFonts w:ascii="Source Sans Pro" w:eastAsia="Source Sans Pro" w:hAnsi="Source Sans Pro" w:cs="Source Sans Pro"/>
        </w:rPr>
        <w:t xml:space="preserve">The Board of Directors (collectively, the “Board” and individually, the “Directors”) shall </w:t>
      </w:r>
      <w:ins w:id="22" w:author="Proposed Change" w:date="2024-04-12T10:37:00Z">
        <w:r w:rsidRPr="00053344">
          <w:rPr>
            <w:rFonts w:ascii="Source Sans Pro" w:eastAsia="Source Sans Pro" w:hAnsi="Source Sans Pro" w:cs="Source Sans Pro"/>
          </w:rPr>
          <w:t>partner with and advise the Office of Advancement on</w:t>
        </w:r>
      </w:ins>
      <w:del w:id="23" w:author="Proposed Change" w:date="2024-04-12T10:37:00Z">
        <w:r w:rsidRPr="00053344">
          <w:rPr>
            <w:rFonts w:ascii="Source Sans Pro" w:eastAsia="Source Sans Pro" w:hAnsi="Source Sans Pro" w:cs="Source Sans Pro"/>
          </w:rPr>
          <w:delText>manage</w:delText>
        </w:r>
      </w:del>
      <w:r w:rsidRPr="00053344">
        <w:rPr>
          <w:rFonts w:ascii="Source Sans Pro" w:eastAsia="Source Sans Pro" w:hAnsi="Source Sans Pro" w:cs="Source Sans Pro"/>
        </w:rPr>
        <w:t xml:space="preserve"> the affairs of the Association.</w:t>
      </w:r>
    </w:p>
    <w:p w14:paraId="2C560204" w14:textId="77777777" w:rsidR="00733A25" w:rsidRPr="00053344" w:rsidRDefault="00733A25">
      <w:pPr>
        <w:spacing w:line="295" w:lineRule="auto"/>
        <w:ind w:left="720"/>
        <w:rPr>
          <w:rFonts w:ascii="Source Sans Pro" w:eastAsia="Source Sans Pro" w:hAnsi="Source Sans Pro" w:cs="Source Sans Pro"/>
        </w:rPr>
      </w:pPr>
    </w:p>
    <w:p w14:paraId="7A980F2B" w14:textId="77777777" w:rsidR="00733A25" w:rsidRPr="00053344" w:rsidRDefault="00000000" w:rsidP="005F74DD">
      <w:pPr>
        <w:numPr>
          <w:ilvl w:val="0"/>
          <w:numId w:val="25"/>
        </w:numPr>
        <w:spacing w:line="295" w:lineRule="auto"/>
        <w:ind w:left="1080"/>
        <w:rPr>
          <w:rFonts w:ascii="Source Sans Pro" w:eastAsia="Source Sans Pro" w:hAnsi="Source Sans Pro" w:cs="Source Sans Pro"/>
        </w:rPr>
      </w:pPr>
      <w:r w:rsidRPr="00053344">
        <w:rPr>
          <w:rFonts w:ascii="Source Sans Pro" w:eastAsia="Source Sans Pro" w:hAnsi="Source Sans Pro" w:cs="Source Sans Pro"/>
        </w:rPr>
        <w:t>All Directors must be members of the Association (</w:t>
      </w:r>
      <w:r w:rsidRPr="00053344">
        <w:rPr>
          <w:rFonts w:ascii="Source Sans Pro" w:hAnsi="Source Sans Pro"/>
          <w:i/>
        </w:rPr>
        <w:t>see</w:t>
      </w:r>
      <w:r w:rsidRPr="00053344">
        <w:rPr>
          <w:rFonts w:ascii="Source Sans Pro" w:eastAsia="Source Sans Pro" w:hAnsi="Source Sans Pro" w:cs="Source Sans Pro"/>
        </w:rPr>
        <w:t xml:space="preserve"> Article III).</w:t>
      </w:r>
    </w:p>
    <w:p w14:paraId="368ADBE8" w14:textId="77777777" w:rsidR="00733A25" w:rsidRPr="00053344" w:rsidRDefault="00733A25">
      <w:pPr>
        <w:spacing w:line="295" w:lineRule="auto"/>
        <w:ind w:left="720"/>
        <w:rPr>
          <w:rFonts w:ascii="Source Sans Pro" w:eastAsia="Source Sans Pro" w:hAnsi="Source Sans Pro" w:cs="Source Sans Pro"/>
        </w:rPr>
      </w:pPr>
    </w:p>
    <w:p w14:paraId="082333B8" w14:textId="77777777" w:rsidR="00733A25" w:rsidRPr="00053344" w:rsidRDefault="00000000" w:rsidP="005F74DD">
      <w:pPr>
        <w:numPr>
          <w:ilvl w:val="0"/>
          <w:numId w:val="25"/>
        </w:numPr>
        <w:spacing w:line="295" w:lineRule="auto"/>
        <w:ind w:left="1080"/>
        <w:rPr>
          <w:rFonts w:ascii="Source Sans Pro" w:eastAsia="Source Sans Pro" w:hAnsi="Source Sans Pro" w:cs="Source Sans Pro"/>
        </w:rPr>
      </w:pPr>
      <w:r w:rsidRPr="00053344">
        <w:rPr>
          <w:rFonts w:ascii="Source Sans Pro" w:eastAsia="Source Sans Pro" w:hAnsi="Source Sans Pro" w:cs="Source Sans Pro"/>
        </w:rPr>
        <w:t>The number of Directors constituting the Board shall number not less than twenty (20) and not more than thirty (30).</w:t>
      </w:r>
    </w:p>
    <w:p w14:paraId="4983C48D" w14:textId="77777777" w:rsidR="00733A25" w:rsidRPr="00053344" w:rsidRDefault="00733A25">
      <w:pPr>
        <w:spacing w:line="295" w:lineRule="auto"/>
        <w:ind w:left="720"/>
        <w:rPr>
          <w:rFonts w:ascii="Source Sans Pro" w:eastAsia="Source Sans Pro" w:hAnsi="Source Sans Pro" w:cs="Source Sans Pro"/>
        </w:rPr>
      </w:pPr>
    </w:p>
    <w:p w14:paraId="5F184397" w14:textId="77777777" w:rsidR="00733A25" w:rsidRPr="00053344" w:rsidRDefault="00000000" w:rsidP="005F74DD">
      <w:pPr>
        <w:numPr>
          <w:ilvl w:val="0"/>
          <w:numId w:val="25"/>
        </w:numPr>
        <w:spacing w:line="295" w:lineRule="auto"/>
        <w:ind w:left="1080"/>
        <w:rPr>
          <w:rFonts w:ascii="Source Sans Pro" w:eastAsia="Source Sans Pro" w:hAnsi="Source Sans Pro" w:cs="Source Sans Pro"/>
        </w:rPr>
      </w:pPr>
      <w:r w:rsidRPr="00053344">
        <w:rPr>
          <w:rFonts w:ascii="Source Sans Pro" w:eastAsia="Source Sans Pro" w:hAnsi="Source Sans Pro" w:cs="Source Sans Pro"/>
        </w:rPr>
        <w:t>As used in these Bylaws, the terms “entire Board,” “Board” or “Board of Directors” means the total number of Directors entitled to vote.</w:t>
      </w:r>
    </w:p>
    <w:p w14:paraId="40E5E70D" w14:textId="77777777" w:rsidR="00733A25" w:rsidRPr="00053344" w:rsidRDefault="00733A25">
      <w:pPr>
        <w:spacing w:line="295" w:lineRule="auto"/>
        <w:ind w:left="720"/>
        <w:rPr>
          <w:rFonts w:ascii="Source Sans Pro" w:eastAsia="Source Sans Pro" w:hAnsi="Source Sans Pro" w:cs="Source Sans Pro"/>
        </w:rPr>
      </w:pPr>
    </w:p>
    <w:p w14:paraId="2B3B2BC5" w14:textId="35A1617D" w:rsidR="00E21ADF" w:rsidRPr="00053344" w:rsidRDefault="00000000" w:rsidP="00E21ADF">
      <w:pPr>
        <w:numPr>
          <w:ilvl w:val="0"/>
          <w:numId w:val="25"/>
        </w:numPr>
        <w:spacing w:line="295" w:lineRule="auto"/>
        <w:ind w:left="1080"/>
        <w:rPr>
          <w:rFonts w:ascii="Source Sans Pro" w:eastAsia="Source Sans Pro" w:hAnsi="Source Sans Pro" w:cs="Source Sans Pro"/>
        </w:rPr>
      </w:pPr>
      <w:r w:rsidRPr="00053344">
        <w:rPr>
          <w:rFonts w:ascii="Source Sans Pro" w:eastAsia="Source Sans Pro" w:hAnsi="Source Sans Pro" w:cs="Source Sans Pro"/>
        </w:rPr>
        <w:t xml:space="preserve">All Directors serve </w:t>
      </w:r>
      <w:proofErr w:type="gramStart"/>
      <w:r w:rsidRPr="00053344">
        <w:rPr>
          <w:rFonts w:ascii="Source Sans Pro" w:eastAsia="Source Sans Pro" w:hAnsi="Source Sans Pro" w:cs="Source Sans Pro"/>
        </w:rPr>
        <w:t>four year</w:t>
      </w:r>
      <w:proofErr w:type="gramEnd"/>
      <w:r w:rsidRPr="00053344">
        <w:rPr>
          <w:rFonts w:ascii="Source Sans Pro" w:eastAsia="Source Sans Pro" w:hAnsi="Source Sans Pro" w:cs="Source Sans Pro"/>
        </w:rPr>
        <w:t xml:space="preserve"> terms, commencing on July 1 of the year that they are elected and ending on June 30 four years thereafter, unless resignation or removal occurs earlier</w:t>
      </w:r>
      <w:ins w:id="24" w:author="Proposed Change" w:date="2024-04-12T10:37:00Z">
        <w:r w:rsidRPr="00053344">
          <w:rPr>
            <w:rFonts w:ascii="Source Sans Pro" w:eastAsia="Source Sans Pro" w:hAnsi="Source Sans Pro" w:cs="Source Sans Pro"/>
          </w:rPr>
          <w:t xml:space="preserve">, </w:t>
        </w:r>
        <w:r w:rsidRPr="00053344">
          <w:rPr>
            <w:rFonts w:ascii="Source Sans Pro" w:eastAsia="Source Sans Pro" w:hAnsi="Source Sans Pro" w:cs="Source Sans Pro"/>
          </w:rPr>
          <w:lastRenderedPageBreak/>
          <w:t xml:space="preserve">with the opportunity to extend upon assumption of leadership positions or for exceptional service.      </w:t>
        </w:r>
      </w:ins>
      <w:r w:rsidRPr="00053344">
        <w:rPr>
          <w:rFonts w:ascii="Source Sans Pro" w:eastAsia="Source Sans Pro" w:hAnsi="Source Sans Pro" w:cs="Source Sans Pro"/>
        </w:rPr>
        <w:t xml:space="preserve"> (see Article IV, Sec. 6).</w:t>
      </w:r>
    </w:p>
    <w:p w14:paraId="28487E79" w14:textId="77777777" w:rsidR="00733A25" w:rsidRPr="00053344" w:rsidRDefault="00733A25" w:rsidP="00E21ADF">
      <w:pPr>
        <w:spacing w:line="295" w:lineRule="auto"/>
        <w:rPr>
          <w:rFonts w:ascii="Source Sans Pro" w:eastAsia="Source Sans Pro" w:hAnsi="Source Sans Pro" w:cs="Source Sans Pro"/>
        </w:rPr>
      </w:pPr>
    </w:p>
    <w:p w14:paraId="0028ADDF" w14:textId="77777777" w:rsidR="00733A25" w:rsidRPr="00053344" w:rsidRDefault="00000000" w:rsidP="00823FBF">
      <w:pPr>
        <w:numPr>
          <w:ilvl w:val="0"/>
          <w:numId w:val="25"/>
        </w:numPr>
        <w:spacing w:line="295" w:lineRule="auto"/>
        <w:ind w:left="1080"/>
        <w:rPr>
          <w:rFonts w:ascii="Source Sans Pro" w:eastAsia="Source Sans Pro" w:hAnsi="Source Sans Pro" w:cs="Source Sans Pro"/>
        </w:rPr>
      </w:pPr>
      <w:r w:rsidRPr="00053344">
        <w:rPr>
          <w:rFonts w:ascii="Source Sans Pro" w:eastAsia="Source Sans Pro" w:hAnsi="Source Sans Pro" w:cs="Source Sans Pro"/>
        </w:rPr>
        <w:t>The Nominating &amp; Governance Committee shall consult with the Officers (</w:t>
      </w:r>
      <w:r w:rsidRPr="00053344">
        <w:rPr>
          <w:rFonts w:ascii="Source Sans Pro" w:hAnsi="Source Sans Pro"/>
          <w:i/>
        </w:rPr>
        <w:t>see</w:t>
      </w:r>
      <w:r w:rsidRPr="00053344">
        <w:rPr>
          <w:rFonts w:ascii="Source Sans Pro" w:eastAsia="Source Sans Pro" w:hAnsi="Source Sans Pro" w:cs="Source Sans Pro"/>
        </w:rPr>
        <w:t xml:space="preserve"> Article V) and eligible Directors, and assign each non-Officer Director to one or more of the following roles, pursuant to Article IX, Section 2:</w:t>
      </w:r>
    </w:p>
    <w:p w14:paraId="33A2E32F" w14:textId="77777777" w:rsidR="00733A25" w:rsidRPr="00053344" w:rsidRDefault="00733A25">
      <w:pPr>
        <w:spacing w:line="295" w:lineRule="auto"/>
        <w:ind w:left="720"/>
        <w:rPr>
          <w:rFonts w:ascii="Source Sans Pro" w:eastAsia="Source Sans Pro" w:hAnsi="Source Sans Pro" w:cs="Source Sans Pro"/>
        </w:rPr>
      </w:pPr>
    </w:p>
    <w:p w14:paraId="0AF24B22" w14:textId="77777777" w:rsidR="00733A25" w:rsidRPr="00053344" w:rsidRDefault="00000000" w:rsidP="005F74DD">
      <w:pPr>
        <w:numPr>
          <w:ilvl w:val="1"/>
          <w:numId w:val="25"/>
        </w:numPr>
        <w:spacing w:line="295" w:lineRule="auto"/>
        <w:rPr>
          <w:rFonts w:ascii="Source Sans Pro" w:eastAsia="Source Sans Pro" w:hAnsi="Source Sans Pro" w:cs="Source Sans Pro"/>
        </w:rPr>
      </w:pPr>
      <w:r w:rsidRPr="00053344">
        <w:rPr>
          <w:rFonts w:ascii="Source Sans Pro" w:eastAsia="Source Sans Pro" w:hAnsi="Source Sans Pro" w:cs="Source Sans Pro"/>
        </w:rPr>
        <w:t>Chair of a Committee, as specified in Article IX, Sections 2, 3, 4, 5, 6, 7 or 8.</w:t>
      </w:r>
    </w:p>
    <w:p w14:paraId="0C391D0A" w14:textId="77777777" w:rsidR="00733A25" w:rsidRPr="00053344" w:rsidRDefault="00733A25">
      <w:pPr>
        <w:spacing w:line="295" w:lineRule="auto"/>
        <w:ind w:left="1440"/>
        <w:rPr>
          <w:rFonts w:ascii="Source Sans Pro" w:eastAsia="Source Sans Pro" w:hAnsi="Source Sans Pro" w:cs="Source Sans Pro"/>
        </w:rPr>
      </w:pPr>
    </w:p>
    <w:p w14:paraId="061BB944" w14:textId="77777777" w:rsidR="00733A25" w:rsidRPr="00053344" w:rsidRDefault="00000000" w:rsidP="005F74DD">
      <w:pPr>
        <w:numPr>
          <w:ilvl w:val="1"/>
          <w:numId w:val="25"/>
        </w:numPr>
        <w:spacing w:line="295" w:lineRule="auto"/>
        <w:rPr>
          <w:rFonts w:ascii="Source Sans Pro" w:eastAsia="Source Sans Pro" w:hAnsi="Source Sans Pro" w:cs="Source Sans Pro"/>
        </w:rPr>
      </w:pPr>
      <w:r w:rsidRPr="00053344">
        <w:rPr>
          <w:rFonts w:ascii="Source Sans Pro" w:eastAsia="Source Sans Pro" w:hAnsi="Source Sans Pro" w:cs="Source Sans Pro"/>
        </w:rPr>
        <w:t>Member of at least two Committees, as specified in Article IX, Sections 2, 3, 4, 5, 6, 7 or 8.</w:t>
      </w:r>
    </w:p>
    <w:p w14:paraId="709F14C1" w14:textId="77777777" w:rsidR="00733A25" w:rsidRPr="00053344" w:rsidRDefault="00733A25">
      <w:pPr>
        <w:spacing w:line="295" w:lineRule="auto"/>
        <w:ind w:left="1440"/>
        <w:rPr>
          <w:rFonts w:ascii="Source Sans Pro" w:eastAsia="Source Sans Pro" w:hAnsi="Source Sans Pro" w:cs="Source Sans Pro"/>
        </w:rPr>
      </w:pPr>
    </w:p>
    <w:p w14:paraId="21EC3304" w14:textId="10FBFFB8" w:rsidR="00733A25" w:rsidRPr="00053344" w:rsidRDefault="00000000" w:rsidP="005F74DD">
      <w:pPr>
        <w:numPr>
          <w:ilvl w:val="1"/>
          <w:numId w:val="25"/>
        </w:numPr>
        <w:spacing w:line="295" w:lineRule="auto"/>
        <w:rPr>
          <w:rFonts w:ascii="Source Sans Pro" w:eastAsia="Source Sans Pro" w:hAnsi="Source Sans Pro" w:cs="Source Sans Pro"/>
        </w:rPr>
      </w:pPr>
      <w:r w:rsidRPr="00053344">
        <w:rPr>
          <w:rFonts w:ascii="Source Sans Pro" w:eastAsia="Source Sans Pro" w:hAnsi="Source Sans Pro" w:cs="Source Sans Pro"/>
        </w:rPr>
        <w:t>Specific roles at the discretion of the Board.</w:t>
      </w:r>
      <w:ins w:id="25" w:author="Proposed Change" w:date="2024-04-12T10:37:00Z">
        <w:r w:rsidRPr="00053344">
          <w:rPr>
            <w:rFonts w:ascii="Source Sans Pro" w:eastAsia="Source Sans Pro" w:hAnsi="Source Sans Pro" w:cs="Source Sans Pro"/>
          </w:rPr>
          <w:t xml:space="preserve"> </w:t>
        </w:r>
      </w:ins>
    </w:p>
    <w:p w14:paraId="7D6DE083" w14:textId="77777777" w:rsidR="00733A25" w:rsidRPr="00053344" w:rsidRDefault="00733A25" w:rsidP="005F74DD">
      <w:pPr>
        <w:spacing w:line="295" w:lineRule="auto"/>
        <w:ind w:left="720"/>
        <w:rPr>
          <w:rFonts w:ascii="Source Sans Pro" w:eastAsia="Source Sans Pro" w:hAnsi="Source Sans Pro" w:cs="Source Sans Pro"/>
        </w:rPr>
      </w:pPr>
    </w:p>
    <w:p w14:paraId="7B4B0D67" w14:textId="77777777" w:rsidR="00733A25" w:rsidRPr="00053344" w:rsidRDefault="00000000" w:rsidP="005F74DD">
      <w:pPr>
        <w:numPr>
          <w:ilvl w:val="0"/>
          <w:numId w:val="25"/>
        </w:numPr>
        <w:spacing w:line="295" w:lineRule="auto"/>
        <w:ind w:left="1080"/>
        <w:rPr>
          <w:rFonts w:ascii="Source Sans Pro" w:eastAsia="Source Sans Pro" w:hAnsi="Source Sans Pro" w:cs="Source Sans Pro"/>
        </w:rPr>
      </w:pPr>
      <w:r w:rsidRPr="00053344">
        <w:rPr>
          <w:rFonts w:ascii="Source Sans Pro" w:eastAsia="Source Sans Pro" w:hAnsi="Source Sans Pro" w:cs="Source Sans Pro"/>
        </w:rPr>
        <w:t>The same Director may not occupy more than two committee chair positions simultaneously.</w:t>
      </w:r>
    </w:p>
    <w:p w14:paraId="094E2687" w14:textId="77777777" w:rsidR="00733A25" w:rsidRPr="00053344" w:rsidRDefault="00733A25">
      <w:pPr>
        <w:spacing w:line="295" w:lineRule="auto"/>
        <w:ind w:left="720"/>
        <w:rPr>
          <w:rFonts w:ascii="Source Sans Pro" w:eastAsia="Source Sans Pro" w:hAnsi="Source Sans Pro" w:cs="Source Sans Pro"/>
        </w:rPr>
      </w:pPr>
    </w:p>
    <w:p w14:paraId="1628B122" w14:textId="77777777" w:rsidR="00733A25" w:rsidRPr="00053344" w:rsidRDefault="00000000">
      <w:pPr>
        <w:numPr>
          <w:ilvl w:val="0"/>
          <w:numId w:val="11"/>
        </w:numPr>
        <w:spacing w:line="295" w:lineRule="auto"/>
        <w:rPr>
          <w:del w:id="26" w:author="Proposed Change" w:date="2024-04-12T10:37:00Z"/>
          <w:rFonts w:ascii="Source Sans Pro" w:eastAsia="Source Sans Pro" w:hAnsi="Source Sans Pro" w:cs="Source Sans Pro"/>
        </w:rPr>
      </w:pPr>
      <w:del w:id="27" w:author="Proposed Change" w:date="2024-04-12T10:37:00Z">
        <w:r w:rsidRPr="00053344">
          <w:rPr>
            <w:rFonts w:ascii="Source Sans Pro" w:eastAsia="Source Sans Pro" w:hAnsi="Source Sans Pro" w:cs="Source Sans Pro"/>
          </w:rPr>
          <w:delText>The Board shall include at least one member of the Association who graduated from Vassar College within six (6) years of that individual’s election.</w:delText>
        </w:r>
      </w:del>
    </w:p>
    <w:p w14:paraId="32201FA6" w14:textId="77777777" w:rsidR="00733A25" w:rsidRPr="00053344" w:rsidRDefault="00733A25">
      <w:pPr>
        <w:spacing w:line="295" w:lineRule="auto"/>
        <w:ind w:left="720"/>
        <w:rPr>
          <w:del w:id="28" w:author="Proposed Change" w:date="2024-04-12T10:37:00Z"/>
          <w:rFonts w:ascii="Source Sans Pro" w:eastAsia="Source Sans Pro" w:hAnsi="Source Sans Pro" w:cs="Source Sans Pro"/>
        </w:rPr>
      </w:pPr>
    </w:p>
    <w:p w14:paraId="156AE2EC" w14:textId="77777777" w:rsidR="00733A25" w:rsidRPr="00053344" w:rsidRDefault="00000000">
      <w:pPr>
        <w:numPr>
          <w:ilvl w:val="0"/>
          <w:numId w:val="25"/>
        </w:numPr>
        <w:spacing w:line="295" w:lineRule="auto"/>
        <w:ind w:left="1080"/>
        <w:rPr>
          <w:rFonts w:ascii="Source Sans Pro" w:eastAsia="Source Sans Pro" w:hAnsi="Source Sans Pro" w:cs="Source Sans Pro"/>
        </w:rPr>
        <w:pPrChange w:id="29" w:author="Proposed Change" w:date="2024-04-12T10:37:00Z">
          <w:pPr>
            <w:numPr>
              <w:numId w:val="11"/>
            </w:numPr>
            <w:spacing w:line="295" w:lineRule="auto"/>
            <w:ind w:left="720" w:hanging="360"/>
          </w:pPr>
        </w:pPrChange>
      </w:pPr>
      <w:r w:rsidRPr="00053344">
        <w:rPr>
          <w:rFonts w:ascii="Source Sans Pro" w:eastAsia="Source Sans Pro" w:hAnsi="Source Sans Pro" w:cs="Source Sans Pro"/>
        </w:rPr>
        <w:t>Terms for Board positions are listed in Appendix A. Descriptions for Board positions are listed in Appendix B.</w:t>
      </w:r>
    </w:p>
    <w:p w14:paraId="40903361" w14:textId="77777777" w:rsidR="00733A25" w:rsidRPr="00053344" w:rsidRDefault="00733A25" w:rsidP="005F74DD">
      <w:pPr>
        <w:pStyle w:val="Heading2"/>
        <w:keepNext w:val="0"/>
        <w:keepLines w:val="0"/>
        <w:spacing w:before="0" w:after="0" w:line="295" w:lineRule="auto"/>
      </w:pPr>
      <w:bookmarkStart w:id="30" w:name="_weotzmobkxan"/>
      <w:bookmarkEnd w:id="30"/>
    </w:p>
    <w:p w14:paraId="770FDA31" w14:textId="77777777" w:rsidR="00733A25" w:rsidRPr="00053344" w:rsidRDefault="00000000" w:rsidP="00823FBF">
      <w:pPr>
        <w:pStyle w:val="Heading2"/>
        <w:keepNext w:val="0"/>
        <w:keepLines w:val="0"/>
        <w:spacing w:before="0" w:after="0" w:line="295" w:lineRule="auto"/>
      </w:pPr>
      <w:bookmarkStart w:id="31" w:name="_xnjsogz08ba1" w:colFirst="0" w:colLast="0"/>
      <w:bookmarkStart w:id="32" w:name="_5p2eu8k6nkb9"/>
      <w:bookmarkEnd w:id="31"/>
      <w:bookmarkEnd w:id="32"/>
      <w:r w:rsidRPr="00053344">
        <w:t>SEC. 2. MEETINGS.</w:t>
      </w:r>
    </w:p>
    <w:p w14:paraId="36326E5B" w14:textId="189DF989" w:rsidR="00733A25" w:rsidRPr="00053344" w:rsidRDefault="00000000" w:rsidP="005F74DD">
      <w:pPr>
        <w:numPr>
          <w:ilvl w:val="0"/>
          <w:numId w:val="26"/>
        </w:num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Board shall meet three (3) times annually. Additionally, the Board may meet at the call of the President, or at the written request of eight (8) Directors filed with the </w:t>
      </w:r>
      <w:del w:id="33" w:author="Proposed Change" w:date="2024-04-12T10:37:00Z">
        <w:r w:rsidRPr="00053344">
          <w:rPr>
            <w:rFonts w:ascii="Source Sans Pro" w:eastAsia="Source Sans Pro" w:hAnsi="Source Sans Pro" w:cs="Source Sans Pro"/>
          </w:rPr>
          <w:delText xml:space="preserve">Associate Vice President for Alumnae/i Engagement and </w:delText>
        </w:r>
      </w:del>
      <w:r w:rsidRPr="00053344">
        <w:rPr>
          <w:rFonts w:ascii="Source Sans Pro" w:eastAsia="Source Sans Pro" w:hAnsi="Source Sans Pro" w:cs="Source Sans Pro"/>
        </w:rPr>
        <w:t>Executive Director of the Association (hereinafter, the “</w:t>
      </w:r>
      <w:ins w:id="34" w:author="Proposed Change" w:date="2024-04-12T10:37:00Z">
        <w:r w:rsidRPr="00053344">
          <w:rPr>
            <w:rFonts w:ascii="Source Sans Pro" w:eastAsia="Source Sans Pro" w:hAnsi="Source Sans Pro" w:cs="Source Sans Pro"/>
          </w:rPr>
          <w:t>Executive Director”</w:t>
        </w:r>
      </w:ins>
      <w:del w:id="35" w:author="Proposed Change" w:date="2024-04-12T10:37:00Z">
        <w:r w:rsidRPr="00053344">
          <w:rPr>
            <w:rFonts w:ascii="Source Sans Pro" w:eastAsia="Source Sans Pro" w:hAnsi="Source Sans Pro" w:cs="Source Sans Pro"/>
          </w:rPr>
          <w:delText>Associate Vice President”)</w:delText>
        </w:r>
      </w:del>
      <w:r w:rsidRPr="00053344">
        <w:rPr>
          <w:rFonts w:ascii="Source Sans Pro" w:eastAsia="Source Sans Pro" w:hAnsi="Source Sans Pro" w:cs="Source Sans Pro"/>
        </w:rPr>
        <w:t xml:space="preserve"> (</w:t>
      </w:r>
      <w:r w:rsidRPr="00053344">
        <w:rPr>
          <w:rFonts w:ascii="Source Sans Pro" w:hAnsi="Source Sans Pro"/>
          <w:i/>
        </w:rPr>
        <w:t>see</w:t>
      </w:r>
      <w:r w:rsidRPr="00053344">
        <w:rPr>
          <w:rFonts w:ascii="Source Sans Pro" w:eastAsia="Source Sans Pro" w:hAnsi="Source Sans Pro" w:cs="Source Sans Pro"/>
        </w:rPr>
        <w:t xml:space="preserve"> Article VI). In exceptional circumstances, as determined by the Executive Committee, any such meeting may be conducted </w:t>
      </w:r>
      <w:ins w:id="36" w:author="Proposed Change" w:date="2024-04-12T10:37:00Z">
        <w:r w:rsidRPr="00053344">
          <w:rPr>
            <w:rFonts w:ascii="Source Sans Pro" w:eastAsia="Source Sans Pro" w:hAnsi="Source Sans Pro" w:cs="Source Sans Pro"/>
          </w:rPr>
          <w:t>virtually</w:t>
        </w:r>
      </w:ins>
      <w:del w:id="37" w:author="Proposed Change" w:date="2024-04-12T10:37:00Z">
        <w:r w:rsidRPr="00053344">
          <w:rPr>
            <w:rFonts w:ascii="Source Sans Pro" w:eastAsia="Source Sans Pro" w:hAnsi="Source Sans Pro" w:cs="Source Sans Pro"/>
          </w:rPr>
          <w:delText>electronically</w:delText>
        </w:r>
      </w:del>
      <w:r w:rsidRPr="00053344">
        <w:rPr>
          <w:rFonts w:ascii="Source Sans Pro" w:eastAsia="Source Sans Pro" w:hAnsi="Source Sans Pro" w:cs="Source Sans Pro"/>
        </w:rPr>
        <w:t>.</w:t>
      </w:r>
    </w:p>
    <w:p w14:paraId="47C069E8" w14:textId="77777777" w:rsidR="00733A25" w:rsidRPr="00053344" w:rsidRDefault="00733A25">
      <w:pPr>
        <w:spacing w:line="295" w:lineRule="auto"/>
        <w:ind w:left="720"/>
        <w:rPr>
          <w:rFonts w:ascii="Source Sans Pro" w:eastAsia="Source Sans Pro" w:hAnsi="Source Sans Pro" w:cs="Source Sans Pro"/>
        </w:rPr>
      </w:pPr>
    </w:p>
    <w:p w14:paraId="3BABC2BF" w14:textId="77777777" w:rsidR="00733A25" w:rsidRPr="00053344" w:rsidRDefault="00000000" w:rsidP="005F74DD">
      <w:pPr>
        <w:numPr>
          <w:ilvl w:val="0"/>
          <w:numId w:val="26"/>
        </w:numPr>
        <w:spacing w:line="295" w:lineRule="auto"/>
        <w:rPr>
          <w:rFonts w:ascii="Source Sans Pro" w:eastAsia="Source Sans Pro" w:hAnsi="Source Sans Pro" w:cs="Source Sans Pro"/>
        </w:rPr>
      </w:pPr>
      <w:r w:rsidRPr="00053344">
        <w:rPr>
          <w:rFonts w:ascii="Source Sans Pro" w:eastAsia="Source Sans Pro" w:hAnsi="Source Sans Pro" w:cs="Source Sans Pro"/>
        </w:rPr>
        <w:t>Notice of each meeting shall be given at least ten (10) days in advance. Unless otherwise specified, any and all business may be transacted at any meeting of the Board.</w:t>
      </w:r>
    </w:p>
    <w:p w14:paraId="475AEE94" w14:textId="77777777" w:rsidR="00733A25" w:rsidRPr="00053344" w:rsidRDefault="00733A25">
      <w:pPr>
        <w:spacing w:line="295" w:lineRule="auto"/>
        <w:ind w:left="720"/>
        <w:rPr>
          <w:rFonts w:ascii="Source Sans Pro" w:eastAsia="Source Sans Pro" w:hAnsi="Source Sans Pro" w:cs="Source Sans Pro"/>
        </w:rPr>
      </w:pPr>
    </w:p>
    <w:p w14:paraId="067F91C4" w14:textId="77777777" w:rsidR="00733A25" w:rsidRPr="00053344" w:rsidRDefault="00000000" w:rsidP="005F74DD">
      <w:pPr>
        <w:numPr>
          <w:ilvl w:val="0"/>
          <w:numId w:val="26"/>
        </w:numPr>
        <w:spacing w:line="295" w:lineRule="auto"/>
        <w:rPr>
          <w:rFonts w:ascii="Source Sans Pro" w:eastAsia="Source Sans Pro" w:hAnsi="Source Sans Pro" w:cs="Source Sans Pro"/>
        </w:rPr>
      </w:pPr>
      <w:r w:rsidRPr="00053344">
        <w:rPr>
          <w:rFonts w:ascii="Source Sans Pro" w:eastAsia="Source Sans Pro" w:hAnsi="Source Sans Pro" w:cs="Source Sans Pro"/>
        </w:rPr>
        <w:t>Any Director may participate in a meeting by means of a conference telephone or other communications technology allowing all persons participating in the meeting to communicate simultaneously.</w:t>
      </w:r>
    </w:p>
    <w:p w14:paraId="6707B231" w14:textId="77777777" w:rsidR="00733A25" w:rsidRPr="00053344" w:rsidRDefault="00733A25">
      <w:pPr>
        <w:spacing w:line="295" w:lineRule="auto"/>
        <w:ind w:left="720"/>
        <w:rPr>
          <w:rFonts w:ascii="Source Sans Pro" w:eastAsia="Source Sans Pro" w:hAnsi="Source Sans Pro" w:cs="Source Sans Pro"/>
        </w:rPr>
      </w:pPr>
    </w:p>
    <w:p w14:paraId="2D4BDF2A" w14:textId="77777777" w:rsidR="00733A25" w:rsidRPr="00053344" w:rsidRDefault="00000000" w:rsidP="005F74DD">
      <w:pPr>
        <w:numPr>
          <w:ilvl w:val="0"/>
          <w:numId w:val="26"/>
        </w:numPr>
        <w:spacing w:line="295" w:lineRule="auto"/>
        <w:rPr>
          <w:rFonts w:ascii="Source Sans Pro" w:eastAsia="Source Sans Pro" w:hAnsi="Source Sans Pro" w:cs="Source Sans Pro"/>
        </w:rPr>
      </w:pPr>
      <w:r w:rsidRPr="00053344">
        <w:rPr>
          <w:rFonts w:ascii="Source Sans Pro" w:eastAsia="Source Sans Pro" w:hAnsi="Source Sans Pro" w:cs="Source Sans Pro"/>
        </w:rPr>
        <w:t>Ten (10) Directors shall constitute a quorum for the transaction of business at a Board meeting, and any act of a majority of those Directors present at a meeting shall be the act of the Board.</w:t>
      </w:r>
    </w:p>
    <w:p w14:paraId="52BD0E2C" w14:textId="77777777" w:rsidR="00733A25" w:rsidRPr="00053344" w:rsidRDefault="00733A25" w:rsidP="005F74DD">
      <w:pPr>
        <w:pStyle w:val="Heading2"/>
        <w:keepNext w:val="0"/>
        <w:keepLines w:val="0"/>
        <w:spacing w:before="0" w:after="0" w:line="295" w:lineRule="auto"/>
      </w:pPr>
      <w:bookmarkStart w:id="38" w:name="_rxfpublxfwm0"/>
      <w:bookmarkEnd w:id="38"/>
    </w:p>
    <w:p w14:paraId="39D58580" w14:textId="77777777" w:rsidR="00733A25" w:rsidRPr="00053344" w:rsidRDefault="00000000" w:rsidP="005F74DD">
      <w:pPr>
        <w:pStyle w:val="Heading2"/>
        <w:keepNext w:val="0"/>
        <w:keepLines w:val="0"/>
        <w:spacing w:before="0" w:after="0" w:line="295" w:lineRule="auto"/>
      </w:pPr>
      <w:bookmarkStart w:id="39" w:name="_2wcgd2wcsvu6" w:colFirst="0" w:colLast="0"/>
      <w:bookmarkStart w:id="40" w:name="_4lom5fqldxxl"/>
      <w:bookmarkEnd w:id="39"/>
      <w:bookmarkEnd w:id="40"/>
      <w:r w:rsidRPr="00053344">
        <w:lastRenderedPageBreak/>
        <w:t>SEC. 3. VACANCIES.</w:t>
      </w:r>
    </w:p>
    <w:p w14:paraId="7EA925EE" w14:textId="7F7AC958" w:rsidR="00733A25" w:rsidRPr="00053344" w:rsidRDefault="00000000" w:rsidP="00E21ADF">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Should any Director position become vacant before the term of that Director has expired, the President, in consultation with the Nominating &amp; Governance Committee, may designate an individual to fill such vacancy. The designee’s role shall be non-voting unless and until the Board ratifies the appointment. If the President is unable to complete the full term for any reason</w:t>
      </w:r>
      <w:del w:id="41" w:author="Proposed Change" w:date="2024-04-12T10:37:00Z">
        <w:r w:rsidRPr="00053344">
          <w:rPr>
            <w:rFonts w:ascii="Source Sans Pro" w:eastAsia="Source Sans Pro" w:hAnsi="Source Sans Pro" w:cs="Source Sans Pro"/>
          </w:rPr>
          <w:delText xml:space="preserve"> whatsoever</w:delText>
        </w:r>
      </w:del>
      <w:r w:rsidRPr="00053344">
        <w:rPr>
          <w:rFonts w:ascii="Source Sans Pro" w:eastAsia="Source Sans Pro" w:hAnsi="Source Sans Pro" w:cs="Source Sans Pro"/>
        </w:rPr>
        <w:t xml:space="preserve">, the Vice President </w:t>
      </w:r>
      <w:ins w:id="42" w:author="Proposed Change" w:date="2024-04-12T10:37:00Z">
        <w:r w:rsidRPr="00053344">
          <w:rPr>
            <w:rFonts w:ascii="Source Sans Pro" w:eastAsia="Source Sans Pro" w:hAnsi="Source Sans Pro" w:cs="Source Sans Pro"/>
          </w:rPr>
          <w:t>with greatest seniority on the Board</w:t>
        </w:r>
      </w:ins>
      <w:del w:id="43" w:author="Proposed Change" w:date="2024-04-12T10:37:00Z">
        <w:r w:rsidRPr="00053344">
          <w:rPr>
            <w:rFonts w:ascii="Source Sans Pro" w:eastAsia="Source Sans Pro" w:hAnsi="Source Sans Pro" w:cs="Source Sans Pro"/>
          </w:rPr>
          <w:delText>of Operations</w:delText>
        </w:r>
      </w:del>
      <w:r w:rsidRPr="00053344">
        <w:rPr>
          <w:rFonts w:ascii="Source Sans Pro" w:eastAsia="Source Sans Pro" w:hAnsi="Source Sans Pro" w:cs="Source Sans Pro"/>
        </w:rPr>
        <w:t xml:space="preserve"> shall perform the duties of the President until such time as a new President is elected pursuant to Articles XII and XIII.</w:t>
      </w:r>
    </w:p>
    <w:p w14:paraId="3A210470" w14:textId="77777777" w:rsidR="00733A25" w:rsidRPr="00053344" w:rsidRDefault="00733A25" w:rsidP="005F74DD">
      <w:pPr>
        <w:pStyle w:val="Heading2"/>
        <w:keepNext w:val="0"/>
        <w:keepLines w:val="0"/>
        <w:spacing w:before="0" w:after="0" w:line="295" w:lineRule="auto"/>
      </w:pPr>
      <w:bookmarkStart w:id="44" w:name="_qbt7ww9lltoj"/>
      <w:bookmarkEnd w:id="44"/>
    </w:p>
    <w:p w14:paraId="1FB40299" w14:textId="77777777" w:rsidR="00733A25" w:rsidRPr="00053344" w:rsidRDefault="00000000" w:rsidP="005F74DD">
      <w:pPr>
        <w:pStyle w:val="Heading2"/>
        <w:keepNext w:val="0"/>
        <w:keepLines w:val="0"/>
        <w:spacing w:before="0" w:after="0" w:line="295" w:lineRule="auto"/>
      </w:pPr>
      <w:bookmarkStart w:id="45" w:name="_2s83fvlides0" w:colFirst="0" w:colLast="0"/>
      <w:bookmarkStart w:id="46" w:name="_qhlwhbgwgyo"/>
      <w:bookmarkEnd w:id="45"/>
      <w:bookmarkEnd w:id="46"/>
      <w:r w:rsidRPr="00053344">
        <w:t>SEC. 4. VOTING.</w:t>
      </w:r>
    </w:p>
    <w:p w14:paraId="57D46D1D" w14:textId="248B273D" w:rsidR="00733A25" w:rsidRPr="00053344" w:rsidRDefault="00000000" w:rsidP="005F74DD">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majority vote of the Directors present at a meeting shall be the act of the Board, provided that a quorum is present. In addition, any action may be taken without an in-person meeting if all Directors consent in writing (by mail or electronic mail) to the adoption of the action. In all such cases, the votes will be confirmed and recorded by the </w:t>
      </w:r>
      <w:ins w:id="47" w:author="Proposed Change" w:date="2024-04-12T10:37:00Z">
        <w:r w:rsidRPr="00053344">
          <w:rPr>
            <w:rFonts w:ascii="Source Sans Pro" w:eastAsia="Source Sans Pro" w:hAnsi="Source Sans Pro" w:cs="Source Sans Pro"/>
          </w:rPr>
          <w:t>Executive Director</w:t>
        </w:r>
      </w:ins>
      <w:del w:id="48" w:author="Proposed Change" w:date="2024-04-12T10:37:00Z">
        <w:r w:rsidRPr="00053344">
          <w:rPr>
            <w:rFonts w:ascii="Source Sans Pro" w:eastAsia="Source Sans Pro" w:hAnsi="Source Sans Pro" w:cs="Source Sans Pro"/>
          </w:rPr>
          <w:delText>Associate Vice President</w:delText>
        </w:r>
      </w:del>
      <w:r w:rsidRPr="00053344">
        <w:rPr>
          <w:rFonts w:ascii="Source Sans Pro" w:eastAsia="Source Sans Pro" w:hAnsi="Source Sans Pro" w:cs="Source Sans Pro"/>
        </w:rPr>
        <w:t>.</w:t>
      </w:r>
    </w:p>
    <w:p w14:paraId="0B6AE0F5" w14:textId="77777777" w:rsidR="00733A25" w:rsidRPr="00053344" w:rsidRDefault="00733A25" w:rsidP="005F74DD">
      <w:pPr>
        <w:pStyle w:val="Heading2"/>
        <w:keepNext w:val="0"/>
        <w:keepLines w:val="0"/>
        <w:spacing w:before="0" w:after="0" w:line="295" w:lineRule="auto"/>
      </w:pPr>
      <w:bookmarkStart w:id="49" w:name="_3vr3ujyoxy3t"/>
      <w:bookmarkEnd w:id="49"/>
    </w:p>
    <w:p w14:paraId="1E44CE4E" w14:textId="77777777" w:rsidR="00733A25" w:rsidRPr="00053344" w:rsidRDefault="00000000" w:rsidP="005F74DD">
      <w:pPr>
        <w:pStyle w:val="Heading2"/>
        <w:keepNext w:val="0"/>
        <w:keepLines w:val="0"/>
        <w:spacing w:before="0" w:after="0" w:line="295" w:lineRule="auto"/>
      </w:pPr>
      <w:bookmarkStart w:id="50" w:name="_kyty27yof4zh" w:colFirst="0" w:colLast="0"/>
      <w:bookmarkStart w:id="51" w:name="_ivcns5edwa7o"/>
      <w:bookmarkEnd w:id="50"/>
      <w:bookmarkEnd w:id="51"/>
      <w:r w:rsidRPr="00053344">
        <w:t>SEC. 5. RESIGNATION AND REMOVAL.</w:t>
      </w:r>
    </w:p>
    <w:p w14:paraId="50AB3BC2" w14:textId="55EEB43B" w:rsidR="00733A25" w:rsidRPr="00053344" w:rsidRDefault="00000000" w:rsidP="005F74DD">
      <w:pPr>
        <w:numPr>
          <w:ilvl w:val="0"/>
          <w:numId w:val="29"/>
        </w:num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A </w:t>
      </w:r>
      <w:r w:rsidR="00823FBF" w:rsidRPr="00053344">
        <w:rPr>
          <w:rFonts w:ascii="Source Sans Pro" w:eastAsia="Source Sans Pro" w:hAnsi="Source Sans Pro" w:cs="Source Sans Pro"/>
        </w:rPr>
        <w:t>D</w:t>
      </w:r>
      <w:r w:rsidRPr="00053344">
        <w:rPr>
          <w:rFonts w:ascii="Source Sans Pro" w:eastAsia="Source Sans Pro" w:hAnsi="Source Sans Pro" w:cs="Source Sans Pro"/>
        </w:rPr>
        <w:t>irector</w:t>
      </w:r>
      <w:del w:id="52" w:author="Proposed Change" w:date="2024-04-12T10:37:00Z">
        <w:r w:rsidRPr="00053344">
          <w:rPr>
            <w:rFonts w:ascii="Source Sans Pro" w:eastAsia="Source Sans Pro" w:hAnsi="Source Sans Pro" w:cs="Source Sans Pro"/>
          </w:rPr>
          <w:delText>Director</w:delText>
        </w:r>
      </w:del>
      <w:r w:rsidRPr="00053344">
        <w:rPr>
          <w:rFonts w:ascii="Source Sans Pro" w:eastAsia="Source Sans Pro" w:hAnsi="Source Sans Pro" w:cs="Source Sans Pro"/>
        </w:rPr>
        <w:t xml:space="preserve"> may resign from the Board by submitting a written resignation to the President.</w:t>
      </w:r>
    </w:p>
    <w:p w14:paraId="54206EDF" w14:textId="77777777" w:rsidR="00733A25" w:rsidRPr="00053344" w:rsidRDefault="00733A25">
      <w:pPr>
        <w:spacing w:line="295" w:lineRule="auto"/>
        <w:ind w:left="720"/>
        <w:rPr>
          <w:rFonts w:ascii="Source Sans Pro" w:eastAsia="Source Sans Pro" w:hAnsi="Source Sans Pro" w:cs="Source Sans Pro"/>
        </w:rPr>
      </w:pPr>
    </w:p>
    <w:p w14:paraId="7B4A4257" w14:textId="77777777" w:rsidR="00733A25" w:rsidRPr="00053344" w:rsidRDefault="00000000" w:rsidP="005F74DD">
      <w:pPr>
        <w:numPr>
          <w:ilvl w:val="0"/>
          <w:numId w:val="29"/>
        </w:numPr>
        <w:spacing w:line="295" w:lineRule="auto"/>
        <w:rPr>
          <w:rFonts w:ascii="Source Sans Pro" w:eastAsia="Source Sans Pro" w:hAnsi="Source Sans Pro" w:cs="Source Sans Pro"/>
        </w:rPr>
      </w:pPr>
      <w:r w:rsidRPr="00053344">
        <w:rPr>
          <w:rFonts w:ascii="Source Sans Pro" w:eastAsia="Source Sans Pro" w:hAnsi="Source Sans Pro" w:cs="Source Sans Pro"/>
        </w:rPr>
        <w:t>A Director may be removed by a two-thirds vote of the Board.</w:t>
      </w:r>
    </w:p>
    <w:p w14:paraId="6AE001EF" w14:textId="77777777" w:rsidR="00733A25" w:rsidRPr="00053344" w:rsidRDefault="00733A25">
      <w:pPr>
        <w:spacing w:line="295" w:lineRule="auto"/>
        <w:ind w:left="720"/>
        <w:rPr>
          <w:rFonts w:ascii="Source Sans Pro" w:eastAsia="Source Sans Pro" w:hAnsi="Source Sans Pro" w:cs="Source Sans Pro"/>
        </w:rPr>
      </w:pPr>
    </w:p>
    <w:p w14:paraId="2EB71141" w14:textId="77777777" w:rsidR="00733A25" w:rsidRPr="00053344" w:rsidRDefault="00000000" w:rsidP="005F74DD">
      <w:pPr>
        <w:numPr>
          <w:ilvl w:val="0"/>
          <w:numId w:val="29"/>
        </w:numPr>
        <w:spacing w:line="295" w:lineRule="auto"/>
        <w:rPr>
          <w:rFonts w:ascii="Source Sans Pro" w:eastAsia="Source Sans Pro" w:hAnsi="Source Sans Pro" w:cs="Source Sans Pro"/>
        </w:rPr>
      </w:pPr>
      <w:r w:rsidRPr="00053344">
        <w:rPr>
          <w:rFonts w:ascii="Source Sans Pro" w:eastAsia="Source Sans Pro" w:hAnsi="Source Sans Pro" w:cs="Source Sans Pro"/>
        </w:rPr>
        <w:t>A Director who resigns or is removed will be prohibited from participating in any matters related to the Board thereafter.</w:t>
      </w:r>
    </w:p>
    <w:p w14:paraId="401DC5F4" w14:textId="77777777" w:rsidR="00733A25" w:rsidRPr="00053344" w:rsidRDefault="00733A25" w:rsidP="005F74DD">
      <w:pPr>
        <w:pStyle w:val="Heading2"/>
        <w:keepNext w:val="0"/>
        <w:keepLines w:val="0"/>
        <w:spacing w:before="0" w:after="0" w:line="295" w:lineRule="auto"/>
      </w:pPr>
      <w:bookmarkStart w:id="53" w:name="_23a621x2e2q4"/>
      <w:bookmarkEnd w:id="53"/>
    </w:p>
    <w:p w14:paraId="513FE53A" w14:textId="77777777" w:rsidR="00733A25" w:rsidRPr="00053344" w:rsidRDefault="00000000" w:rsidP="00823FBF">
      <w:pPr>
        <w:pStyle w:val="Heading2"/>
        <w:keepNext w:val="0"/>
        <w:keepLines w:val="0"/>
        <w:spacing w:before="0" w:after="0" w:line="295" w:lineRule="auto"/>
      </w:pPr>
      <w:bookmarkStart w:id="54" w:name="_kza0yem7lnr7" w:colFirst="0" w:colLast="0"/>
      <w:bookmarkStart w:id="55" w:name="_n04hdc40h39u"/>
      <w:bookmarkEnd w:id="54"/>
      <w:bookmarkEnd w:id="55"/>
      <w:r w:rsidRPr="00053344">
        <w:t>SEC. 6. INDEMNIFICATION AND INSURANCE</w:t>
      </w:r>
    </w:p>
    <w:p w14:paraId="1B49B5C5" w14:textId="77777777" w:rsidR="00733A25" w:rsidRPr="00053344" w:rsidRDefault="00000000" w:rsidP="005F74DD">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Vassar College shall indemnify all Directors against expenses or damages incurred in connection with the defense of any action, suit, or proceeding in which that person is made a party by reason of being or having been a Director, except in relation to matters as to which that person shall have been adjudged to be liable for gross negligence or misconduct in the performance of a duty. Vassar College shall maintain both general liability insurance and directors and </w:t>
      </w:r>
      <w:proofErr w:type="gramStart"/>
      <w:r w:rsidRPr="00053344">
        <w:rPr>
          <w:rFonts w:ascii="Source Sans Pro" w:eastAsia="Source Sans Pro" w:hAnsi="Source Sans Pro" w:cs="Source Sans Pro"/>
        </w:rPr>
        <w:t>officers</w:t>
      </w:r>
      <w:proofErr w:type="gramEnd"/>
      <w:r w:rsidRPr="00053344">
        <w:rPr>
          <w:rFonts w:ascii="Source Sans Pro" w:eastAsia="Source Sans Pro" w:hAnsi="Source Sans Pro" w:cs="Source Sans Pro"/>
        </w:rPr>
        <w:t xml:space="preserve"> liability insurance for the activities of the Association, including those of regional clubs (</w:t>
      </w:r>
      <w:r w:rsidRPr="00053344">
        <w:rPr>
          <w:rFonts w:ascii="Source Sans Pro" w:eastAsia="Source Sans Pro" w:hAnsi="Source Sans Pro" w:cs="Source Sans Pro"/>
          <w:i/>
        </w:rPr>
        <w:t>see</w:t>
      </w:r>
      <w:r w:rsidRPr="00053344">
        <w:rPr>
          <w:rFonts w:ascii="Source Sans Pro" w:eastAsia="Source Sans Pro" w:hAnsi="Source Sans Pro" w:cs="Source Sans Pro"/>
        </w:rPr>
        <w:t xml:space="preserve"> Article X).</w:t>
      </w:r>
    </w:p>
    <w:p w14:paraId="75CEF5EB" w14:textId="77777777" w:rsidR="00733A25" w:rsidRPr="00053344" w:rsidRDefault="00733A25" w:rsidP="005F74DD">
      <w:pPr>
        <w:pStyle w:val="Heading1"/>
        <w:keepNext w:val="0"/>
        <w:keepLines w:val="0"/>
        <w:spacing w:after="0" w:line="295" w:lineRule="auto"/>
      </w:pPr>
      <w:bookmarkStart w:id="56" w:name="_3scjpr3w0dlj"/>
      <w:bookmarkEnd w:id="56"/>
    </w:p>
    <w:p w14:paraId="1FBD30C8" w14:textId="77777777" w:rsidR="00733A25" w:rsidRPr="00053344" w:rsidRDefault="00000000" w:rsidP="005F74DD">
      <w:pPr>
        <w:pStyle w:val="Heading1"/>
        <w:keepNext w:val="0"/>
        <w:keepLines w:val="0"/>
        <w:spacing w:after="0" w:line="295" w:lineRule="auto"/>
      </w:pPr>
      <w:bookmarkStart w:id="57" w:name="_drqf1u9pc8mm" w:colFirst="0" w:colLast="0"/>
      <w:bookmarkStart w:id="58" w:name="_tkmr4mr3yghz"/>
      <w:bookmarkEnd w:id="57"/>
      <w:bookmarkEnd w:id="58"/>
      <w:r w:rsidRPr="00053344">
        <w:t>ARTICLE V. OFFICERS</w:t>
      </w:r>
    </w:p>
    <w:p w14:paraId="38053E9A" w14:textId="77777777" w:rsidR="00733A25" w:rsidRPr="00053344" w:rsidRDefault="00733A25" w:rsidP="005F74DD">
      <w:pPr>
        <w:pStyle w:val="Heading2"/>
        <w:keepNext w:val="0"/>
        <w:keepLines w:val="0"/>
        <w:spacing w:before="0" w:after="0" w:line="295" w:lineRule="auto"/>
      </w:pPr>
      <w:bookmarkStart w:id="59" w:name="_xwb2eyu1v5ir"/>
      <w:bookmarkEnd w:id="59"/>
    </w:p>
    <w:p w14:paraId="3C3F5A89" w14:textId="77777777" w:rsidR="00733A25" w:rsidRPr="00053344" w:rsidRDefault="00000000" w:rsidP="005F74DD">
      <w:pPr>
        <w:pStyle w:val="Heading2"/>
        <w:keepNext w:val="0"/>
        <w:keepLines w:val="0"/>
        <w:spacing w:before="0" w:after="0" w:line="295" w:lineRule="auto"/>
      </w:pPr>
      <w:bookmarkStart w:id="60" w:name="_1nregrwv1n5f" w:colFirst="0" w:colLast="0"/>
      <w:bookmarkStart w:id="61" w:name="_it6ywbtokdjz"/>
      <w:bookmarkEnd w:id="60"/>
      <w:bookmarkEnd w:id="61"/>
      <w:r w:rsidRPr="00053344">
        <w:t>SEC. 1. OFFICERS.</w:t>
      </w:r>
    </w:p>
    <w:p w14:paraId="65810346" w14:textId="3A87C9A3" w:rsidR="00733A25" w:rsidRPr="00053344" w:rsidRDefault="00000000" w:rsidP="005F74DD">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Officers of the Association shall be the </w:t>
      </w:r>
      <w:ins w:id="62" w:author="Proposed Change" w:date="2024-04-12T10:37:00Z">
        <w:r w:rsidRPr="00053344">
          <w:rPr>
            <w:rFonts w:ascii="Source Sans Pro" w:eastAsia="Source Sans Pro" w:hAnsi="Source Sans Pro" w:cs="Source Sans Pro"/>
          </w:rPr>
          <w:t>four</w:t>
        </w:r>
      </w:ins>
      <w:del w:id="63" w:author="Proposed Change" w:date="2024-04-12T10:37:00Z">
        <w:r w:rsidRPr="00053344">
          <w:rPr>
            <w:rFonts w:ascii="Source Sans Pro" w:eastAsia="Source Sans Pro" w:hAnsi="Source Sans Pro" w:cs="Source Sans Pro"/>
          </w:rPr>
          <w:delText>three</w:delText>
        </w:r>
      </w:del>
      <w:r w:rsidRPr="00053344">
        <w:rPr>
          <w:rFonts w:ascii="Source Sans Pro" w:eastAsia="Source Sans Pro" w:hAnsi="Source Sans Pro" w:cs="Source Sans Pro"/>
        </w:rPr>
        <w:t xml:space="preserve"> individuals elected by the membership to hold the following positions for four-year terms</w:t>
      </w:r>
      <w:ins w:id="64" w:author="Proposed Change" w:date="2024-04-12T10:37:00Z">
        <w:r w:rsidRPr="00053344">
          <w:rPr>
            <w:rFonts w:ascii="Source Sans Pro" w:eastAsia="Source Sans Pro" w:hAnsi="Source Sans Pro" w:cs="Source Sans Pro"/>
          </w:rPr>
          <w:t>, with the opportunity to extend in cases of exceptional service</w:t>
        </w:r>
      </w:ins>
      <w:r w:rsidRPr="00053344">
        <w:rPr>
          <w:rFonts w:ascii="Source Sans Pro" w:eastAsia="Source Sans Pro" w:hAnsi="Source Sans Pro" w:cs="Source Sans Pro"/>
        </w:rPr>
        <w:t>.</w:t>
      </w:r>
    </w:p>
    <w:p w14:paraId="2167758A" w14:textId="77777777" w:rsidR="00733A25" w:rsidRPr="00053344" w:rsidRDefault="00733A25" w:rsidP="005F74DD">
      <w:pPr>
        <w:pStyle w:val="Heading2"/>
        <w:keepNext w:val="0"/>
        <w:keepLines w:val="0"/>
        <w:spacing w:before="0" w:after="0" w:line="295" w:lineRule="auto"/>
      </w:pPr>
      <w:bookmarkStart w:id="65" w:name="_1hjdictm0pzt"/>
      <w:bookmarkEnd w:id="65"/>
    </w:p>
    <w:p w14:paraId="1914F232" w14:textId="77777777" w:rsidR="00733A25" w:rsidRPr="00053344" w:rsidRDefault="00000000" w:rsidP="005F74DD">
      <w:pPr>
        <w:pStyle w:val="Heading2"/>
        <w:keepNext w:val="0"/>
        <w:keepLines w:val="0"/>
        <w:spacing w:before="0" w:after="0" w:line="295" w:lineRule="auto"/>
      </w:pPr>
      <w:bookmarkStart w:id="66" w:name="_7wjwbp47wgnl" w:colFirst="0" w:colLast="0"/>
      <w:bookmarkStart w:id="67" w:name="_vb92q1yxr07z"/>
      <w:bookmarkEnd w:id="66"/>
      <w:bookmarkEnd w:id="67"/>
      <w:r w:rsidRPr="00053344">
        <w:t>SEC. 2. POWERS AND DUTIES.</w:t>
      </w:r>
    </w:p>
    <w:p w14:paraId="539C3171" w14:textId="77777777" w:rsidR="00733A25" w:rsidRPr="00053344" w:rsidRDefault="00000000" w:rsidP="005F74DD">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lastRenderedPageBreak/>
        <w:t>The powers and duties of the Officers shall be such as the Board may prescribe, in addition to the following specified powers and duties:</w:t>
      </w:r>
    </w:p>
    <w:p w14:paraId="2A21AE9E" w14:textId="77777777" w:rsidR="00733A25" w:rsidRPr="00053344" w:rsidRDefault="00733A25" w:rsidP="005F74DD">
      <w:pPr>
        <w:shd w:val="clear" w:color="auto" w:fill="FFFFFE"/>
        <w:spacing w:line="295" w:lineRule="auto"/>
        <w:rPr>
          <w:rFonts w:ascii="Source Sans Pro" w:eastAsia="Source Sans Pro" w:hAnsi="Source Sans Pro" w:cs="Source Sans Pro"/>
        </w:rPr>
      </w:pPr>
    </w:p>
    <w:p w14:paraId="6934B2D2" w14:textId="2984B983" w:rsidR="00733A25" w:rsidRPr="00053344" w:rsidRDefault="00000000" w:rsidP="005F74DD">
      <w:pPr>
        <w:numPr>
          <w:ilvl w:val="0"/>
          <w:numId w:val="27"/>
        </w:num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President shall be the chief executive officer of the Association. The President shall be the </w:t>
      </w:r>
      <w:ins w:id="68" w:author="Proposed Change" w:date="2024-04-12T10:37:00Z">
        <w:r w:rsidRPr="00053344">
          <w:rPr>
            <w:rFonts w:ascii="Source Sans Pro" w:eastAsia="Source Sans Pro" w:hAnsi="Source Sans Pro" w:cs="Source Sans Pro"/>
          </w:rPr>
          <w:t>Chair</w:t>
        </w:r>
      </w:ins>
      <w:del w:id="69" w:author="Proposed Change" w:date="2024-04-12T10:37:00Z">
        <w:r w:rsidRPr="00053344">
          <w:rPr>
            <w:rFonts w:ascii="Source Sans Pro" w:eastAsia="Source Sans Pro" w:hAnsi="Source Sans Pro" w:cs="Source Sans Pro"/>
          </w:rPr>
          <w:delText>chair</w:delText>
        </w:r>
      </w:del>
      <w:r w:rsidRPr="00053344">
        <w:rPr>
          <w:rFonts w:ascii="Source Sans Pro" w:eastAsia="Source Sans Pro" w:hAnsi="Source Sans Pro" w:cs="Source Sans Pro"/>
        </w:rPr>
        <w:t xml:space="preserve"> of the Board and shall preside at all meetings of the Board, the Annual Meeting of the Association, the Executive Committee, and the </w:t>
      </w:r>
      <w:ins w:id="70" w:author="Proposed Change" w:date="2024-04-12T10:37:00Z">
        <w:r w:rsidRPr="00053344">
          <w:rPr>
            <w:rFonts w:ascii="Source Sans Pro" w:eastAsia="Source Sans Pro" w:hAnsi="Source Sans Pro" w:cs="Source Sans Pro"/>
          </w:rPr>
          <w:t>Officers</w:t>
        </w:r>
      </w:ins>
      <w:del w:id="71" w:author="Proposed Change" w:date="2024-04-12T10:37:00Z">
        <w:r w:rsidRPr="00053344">
          <w:rPr>
            <w:rFonts w:ascii="Source Sans Pro" w:eastAsia="Source Sans Pro" w:hAnsi="Source Sans Pro" w:cs="Source Sans Pro"/>
          </w:rPr>
          <w:delText>Cabinet</w:delText>
        </w:r>
      </w:del>
      <w:r w:rsidRPr="00053344">
        <w:rPr>
          <w:rFonts w:ascii="Source Sans Pro" w:eastAsia="Source Sans Pro" w:hAnsi="Source Sans Pro" w:cs="Source Sans Pro"/>
        </w:rPr>
        <w:t xml:space="preserve">. The President is an </w:t>
      </w:r>
      <w:r w:rsidRPr="00053344">
        <w:rPr>
          <w:rFonts w:ascii="Source Sans Pro" w:hAnsi="Source Sans Pro"/>
          <w:i/>
        </w:rPr>
        <w:t>ex officio</w:t>
      </w:r>
      <w:r w:rsidRPr="00053344">
        <w:rPr>
          <w:rFonts w:ascii="Source Sans Pro" w:eastAsia="Source Sans Pro" w:hAnsi="Source Sans Pro" w:cs="Source Sans Pro"/>
        </w:rPr>
        <w:t xml:space="preserve"> member of all committees and subcommittees. The President serves as one of the six Alumnae/</w:t>
      </w:r>
      <w:proofErr w:type="spellStart"/>
      <w:r w:rsidRPr="00053344">
        <w:rPr>
          <w:rFonts w:ascii="Source Sans Pro" w:eastAsia="Source Sans Pro" w:hAnsi="Source Sans Pro" w:cs="Source Sans Pro"/>
        </w:rPr>
        <w:t>i</w:t>
      </w:r>
      <w:proofErr w:type="spellEnd"/>
      <w:r w:rsidRPr="00053344">
        <w:rPr>
          <w:rFonts w:ascii="Source Sans Pro" w:eastAsia="Source Sans Pro" w:hAnsi="Source Sans Pro" w:cs="Source Sans Pro"/>
        </w:rPr>
        <w:t xml:space="preserve"> Association Trustees (</w:t>
      </w:r>
      <w:r w:rsidRPr="00053344">
        <w:rPr>
          <w:rFonts w:ascii="Source Sans Pro" w:hAnsi="Source Sans Pro"/>
          <w:i/>
        </w:rPr>
        <w:t>see</w:t>
      </w:r>
      <w:r w:rsidRPr="00053344">
        <w:rPr>
          <w:rFonts w:ascii="Source Sans Pro" w:eastAsia="Source Sans Pro" w:hAnsi="Source Sans Pro" w:cs="Source Sans Pro"/>
        </w:rPr>
        <w:t xml:space="preserve"> Article XI).</w:t>
      </w:r>
    </w:p>
    <w:p w14:paraId="25BD10CF" w14:textId="77777777" w:rsidR="00733A25" w:rsidRPr="00053344" w:rsidRDefault="00733A25">
      <w:pPr>
        <w:spacing w:line="295" w:lineRule="auto"/>
        <w:ind w:left="720"/>
        <w:rPr>
          <w:rFonts w:ascii="Source Sans Pro" w:eastAsia="Source Sans Pro" w:hAnsi="Source Sans Pro" w:cs="Source Sans Pro"/>
        </w:rPr>
      </w:pPr>
    </w:p>
    <w:p w14:paraId="613AABF7" w14:textId="63CD9FB8" w:rsidR="00733A25" w:rsidRPr="00053344" w:rsidRDefault="00000000" w:rsidP="005F74DD">
      <w:pPr>
        <w:numPr>
          <w:ilvl w:val="0"/>
          <w:numId w:val="27"/>
        </w:num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two Vice Presidents shall support the work of the President, including oversight of internal matters of the Association and Board, including the orientation process, training, oversight of Directors, effective collaboration with </w:t>
      </w:r>
      <w:ins w:id="72" w:author="Proposed Change" w:date="2024-04-12T10:37:00Z">
        <w:r w:rsidRPr="00053344">
          <w:rPr>
            <w:rFonts w:ascii="Source Sans Pro" w:eastAsia="Source Sans Pro" w:hAnsi="Source Sans Pro" w:cs="Source Sans Pro"/>
          </w:rPr>
          <w:t>Advancement</w:t>
        </w:r>
      </w:ins>
      <w:del w:id="73" w:author="Proposed Change" w:date="2024-04-12T10:37:00Z">
        <w:r w:rsidRPr="00053344">
          <w:rPr>
            <w:rFonts w:ascii="Source Sans Pro" w:eastAsia="Source Sans Pro" w:hAnsi="Source Sans Pro" w:cs="Source Sans Pro"/>
          </w:rPr>
          <w:delText>OAAD</w:delText>
        </w:r>
      </w:del>
      <w:r w:rsidRPr="00053344">
        <w:rPr>
          <w:rFonts w:ascii="Source Sans Pro" w:eastAsia="Source Sans Pro" w:hAnsi="Source Sans Pro" w:cs="Source Sans Pro"/>
        </w:rPr>
        <w:t xml:space="preserve"> staff and other College departments. The Vice Presidents shall each serve as the primary liaison to the chairs of several Board committees, as designated by the President. In the event of the absence or incapacity of the President, the Vice President who has more seniority on the Board shall exercise the powers and perform the duties of the President.</w:t>
      </w:r>
    </w:p>
    <w:p w14:paraId="22E4099C" w14:textId="77777777" w:rsidR="00733A25" w:rsidRPr="00053344" w:rsidRDefault="00733A25">
      <w:pPr>
        <w:spacing w:line="295" w:lineRule="auto"/>
        <w:ind w:left="720"/>
        <w:rPr>
          <w:rFonts w:ascii="Source Sans Pro" w:eastAsia="Source Sans Pro" w:hAnsi="Source Sans Pro" w:cs="Source Sans Pro"/>
        </w:rPr>
      </w:pPr>
    </w:p>
    <w:p w14:paraId="21516836" w14:textId="77777777" w:rsidR="00733A25" w:rsidRPr="00053344" w:rsidRDefault="00000000" w:rsidP="005F74DD">
      <w:pPr>
        <w:numPr>
          <w:ilvl w:val="0"/>
          <w:numId w:val="27"/>
        </w:numPr>
        <w:spacing w:line="295" w:lineRule="auto"/>
        <w:rPr>
          <w:rFonts w:ascii="Source Sans Pro" w:eastAsia="Source Sans Pro" w:hAnsi="Source Sans Pro" w:cs="Source Sans Pro"/>
        </w:rPr>
      </w:pPr>
      <w:r w:rsidRPr="00053344">
        <w:rPr>
          <w:rFonts w:ascii="Source Sans Pro" w:eastAsia="Source Sans Pro" w:hAnsi="Source Sans Pro" w:cs="Source Sans Pro"/>
        </w:rPr>
        <w:t>The Chair of the Nominating &amp; Governance Committee shall lead the Nominating &amp; Governance Committee (</w:t>
      </w:r>
      <w:r w:rsidRPr="00053344">
        <w:rPr>
          <w:rFonts w:ascii="Source Sans Pro" w:hAnsi="Source Sans Pro"/>
          <w:i/>
        </w:rPr>
        <w:t>see</w:t>
      </w:r>
      <w:r w:rsidRPr="00053344">
        <w:rPr>
          <w:rFonts w:ascii="Source Sans Pro" w:eastAsia="Source Sans Pro" w:hAnsi="Source Sans Pro" w:cs="Source Sans Pro"/>
        </w:rPr>
        <w:t xml:space="preserve"> Article IX, Sec. 2), and shall also support the Presidents and Vice Presidents on matters of internal Board governance and management.</w:t>
      </w:r>
    </w:p>
    <w:p w14:paraId="4B179E7B" w14:textId="77777777" w:rsidR="00733A25" w:rsidRPr="00053344" w:rsidRDefault="00733A25" w:rsidP="005F74DD">
      <w:pPr>
        <w:pStyle w:val="Heading2"/>
        <w:keepNext w:val="0"/>
        <w:keepLines w:val="0"/>
        <w:spacing w:before="0" w:after="0" w:line="295" w:lineRule="auto"/>
      </w:pPr>
      <w:bookmarkStart w:id="74" w:name="_60zdm5168qoy"/>
      <w:bookmarkEnd w:id="74"/>
    </w:p>
    <w:p w14:paraId="6427BDBB" w14:textId="77777777" w:rsidR="00733A25" w:rsidRPr="00053344" w:rsidRDefault="00000000" w:rsidP="005F74DD">
      <w:pPr>
        <w:pStyle w:val="Heading2"/>
        <w:keepNext w:val="0"/>
        <w:keepLines w:val="0"/>
        <w:spacing w:before="0" w:after="0" w:line="295" w:lineRule="auto"/>
      </w:pPr>
      <w:bookmarkStart w:id="75" w:name="_qch9as1wpfa5" w:colFirst="0" w:colLast="0"/>
      <w:bookmarkStart w:id="76" w:name="_rqwb54cjja0q"/>
      <w:bookmarkEnd w:id="75"/>
      <w:bookmarkEnd w:id="76"/>
      <w:r w:rsidRPr="00053344">
        <w:t>SEC. 3. VACANCIES.</w:t>
      </w:r>
    </w:p>
    <w:p w14:paraId="63A6A219" w14:textId="77777777" w:rsidR="00733A25" w:rsidRPr="00053344" w:rsidRDefault="00000000" w:rsidP="005F74DD">
      <w:pPr>
        <w:numPr>
          <w:ilvl w:val="0"/>
          <w:numId w:val="20"/>
        </w:numPr>
        <w:spacing w:line="295" w:lineRule="auto"/>
        <w:rPr>
          <w:rFonts w:ascii="Source Sans Pro" w:eastAsia="Source Sans Pro" w:hAnsi="Source Sans Pro" w:cs="Source Sans Pro"/>
        </w:rPr>
      </w:pPr>
      <w:r w:rsidRPr="00053344">
        <w:rPr>
          <w:rFonts w:ascii="Source Sans Pro" w:eastAsia="Source Sans Pro" w:hAnsi="Source Sans Pro" w:cs="Source Sans Pro"/>
        </w:rPr>
        <w:t>The resignation of an officer shall be deemed also to be a resignation of that officer’s Directorship.</w:t>
      </w:r>
    </w:p>
    <w:p w14:paraId="0AA579E5" w14:textId="77777777" w:rsidR="00733A25" w:rsidRPr="00053344" w:rsidRDefault="00733A25">
      <w:pPr>
        <w:spacing w:line="295" w:lineRule="auto"/>
        <w:ind w:left="720"/>
        <w:rPr>
          <w:rFonts w:ascii="Source Sans Pro" w:eastAsia="Source Sans Pro" w:hAnsi="Source Sans Pro" w:cs="Source Sans Pro"/>
        </w:rPr>
      </w:pPr>
    </w:p>
    <w:p w14:paraId="0941ED62" w14:textId="6392B3F8" w:rsidR="00733A25" w:rsidRPr="00053344" w:rsidRDefault="00000000" w:rsidP="005F74DD">
      <w:pPr>
        <w:numPr>
          <w:ilvl w:val="0"/>
          <w:numId w:val="20"/>
        </w:numPr>
        <w:spacing w:line="295" w:lineRule="auto"/>
        <w:rPr>
          <w:rFonts w:ascii="Source Sans Pro" w:eastAsia="Source Sans Pro" w:hAnsi="Source Sans Pro" w:cs="Source Sans Pro"/>
        </w:rPr>
      </w:pPr>
      <w:r w:rsidRPr="00053344">
        <w:rPr>
          <w:rFonts w:ascii="Source Sans Pro" w:eastAsia="Source Sans Pro" w:hAnsi="Source Sans Pro" w:cs="Source Sans Pro"/>
        </w:rPr>
        <w:t>In the event of the absence or incapacity of either Vice President, the remaining Vice President shall fulfill both Vice Presidents’ responsibilities.</w:t>
      </w:r>
    </w:p>
    <w:p w14:paraId="413C7C01" w14:textId="77777777" w:rsidR="00733A25" w:rsidRPr="00053344" w:rsidRDefault="00733A25" w:rsidP="005F74DD">
      <w:pPr>
        <w:pStyle w:val="Heading2"/>
        <w:keepNext w:val="0"/>
        <w:keepLines w:val="0"/>
        <w:spacing w:before="0" w:after="0" w:line="295" w:lineRule="auto"/>
      </w:pPr>
      <w:bookmarkStart w:id="77" w:name="_rx4g0av44fwm"/>
      <w:bookmarkEnd w:id="77"/>
    </w:p>
    <w:p w14:paraId="486DFD11" w14:textId="62753A78" w:rsidR="00733A25" w:rsidRPr="00053344" w:rsidRDefault="00000000" w:rsidP="005F74DD">
      <w:pPr>
        <w:pStyle w:val="Heading1"/>
        <w:keepNext w:val="0"/>
        <w:keepLines w:val="0"/>
        <w:spacing w:after="0" w:line="295" w:lineRule="auto"/>
        <w:rPr>
          <w:strike/>
        </w:rPr>
      </w:pPr>
      <w:bookmarkStart w:id="78" w:name="_1l3z3b84wdyq" w:colFirst="0" w:colLast="0"/>
      <w:bookmarkStart w:id="79" w:name="_adbq02ssdjnu"/>
      <w:bookmarkEnd w:id="78"/>
      <w:bookmarkEnd w:id="79"/>
      <w:r w:rsidRPr="00053344">
        <w:t xml:space="preserve">ARTICLE VI. </w:t>
      </w:r>
      <w:ins w:id="80" w:author="Proposed Change" w:date="2024-04-12T10:37:00Z">
        <w:r w:rsidRPr="00053344">
          <w:t>EXECUTIVE DIRECTOR</w:t>
        </w:r>
        <w:r w:rsidRPr="00053344">
          <w:rPr>
            <w:strike/>
          </w:rPr>
          <w:t xml:space="preserve">     </w:t>
        </w:r>
      </w:ins>
      <w:del w:id="81" w:author="Proposed Change" w:date="2024-04-12T10:37:00Z">
        <w:r w:rsidRPr="00053344">
          <w:delText>ASSOCIATE VICE PRESIDENT OF ALUMNAE/I ENGAGEMENT</w:delText>
        </w:r>
      </w:del>
    </w:p>
    <w:p w14:paraId="3E9252B0" w14:textId="178E923A" w:rsidR="00733A25" w:rsidRPr="00053344" w:rsidRDefault="00000000" w:rsidP="005F74DD">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w:t>
      </w:r>
      <w:ins w:id="82" w:author="Proposed Change" w:date="2024-04-12T10:37:00Z">
        <w:r w:rsidRPr="00053344">
          <w:rPr>
            <w:rFonts w:ascii="Source Sans Pro" w:eastAsia="Source Sans Pro" w:hAnsi="Source Sans Pro" w:cs="Source Sans Pro"/>
          </w:rPr>
          <w:t>Executive Director</w:t>
        </w:r>
      </w:ins>
      <w:del w:id="83" w:author="Proposed Change" w:date="2024-04-12T10:37:00Z">
        <w:r w:rsidRPr="00053344">
          <w:rPr>
            <w:rFonts w:ascii="Source Sans Pro" w:eastAsia="Source Sans Pro" w:hAnsi="Source Sans Pro" w:cs="Source Sans Pro"/>
          </w:rPr>
          <w:delText>Associate Vice President</w:delText>
        </w:r>
      </w:del>
      <w:r w:rsidRPr="00053344">
        <w:rPr>
          <w:rFonts w:ascii="Source Sans Pro" w:eastAsia="Source Sans Pro" w:hAnsi="Source Sans Pro" w:cs="Source Sans Pro"/>
        </w:rPr>
        <w:t xml:space="preserve"> shall supervise the activities of the Association in accordance with policies and procedures established by the Board and shall be responsible for (</w:t>
      </w:r>
      <w:proofErr w:type="spellStart"/>
      <w:r w:rsidRPr="00053344">
        <w:rPr>
          <w:rFonts w:ascii="Source Sans Pro" w:eastAsia="Source Sans Pro" w:hAnsi="Source Sans Pro" w:cs="Source Sans Pro"/>
        </w:rPr>
        <w:t>i</w:t>
      </w:r>
      <w:proofErr w:type="spellEnd"/>
      <w:r w:rsidRPr="00053344">
        <w:rPr>
          <w:rFonts w:ascii="Source Sans Pro" w:eastAsia="Source Sans Pro" w:hAnsi="Source Sans Pro" w:cs="Source Sans Pro"/>
        </w:rPr>
        <w:t xml:space="preserve">) the records of the Association; (ii) the minutes of meetings of the Board and the Annual Meeting; (iii) meeting notices; (iv) and the official correspondence of the Association. The Board shall advise the Office of </w:t>
      </w:r>
      <w:ins w:id="84" w:author="Proposed Change" w:date="2024-04-12T10:37:00Z">
        <w:r w:rsidRPr="00053344">
          <w:rPr>
            <w:rFonts w:ascii="Source Sans Pro" w:eastAsia="Source Sans Pro" w:hAnsi="Source Sans Pro" w:cs="Source Sans Pro"/>
          </w:rPr>
          <w:t>Advancement</w:t>
        </w:r>
      </w:ins>
      <w:del w:id="85" w:author="Proposed Change" w:date="2024-04-12T10:37:00Z">
        <w:r w:rsidRPr="00053344">
          <w:rPr>
            <w:rFonts w:ascii="Source Sans Pro" w:eastAsia="Source Sans Pro" w:hAnsi="Source Sans Pro" w:cs="Source Sans Pro"/>
          </w:rPr>
          <w:delText>Alumnae/i Affairs and Development</w:delText>
        </w:r>
      </w:del>
      <w:r w:rsidRPr="00053344">
        <w:rPr>
          <w:rFonts w:ascii="Source Sans Pro" w:eastAsia="Source Sans Pro" w:hAnsi="Source Sans Pro" w:cs="Source Sans Pro"/>
        </w:rPr>
        <w:t xml:space="preserve"> on the appointment and retention of the </w:t>
      </w:r>
      <w:ins w:id="86" w:author="Proposed Change" w:date="2024-04-12T10:37:00Z">
        <w:r w:rsidRPr="00053344">
          <w:rPr>
            <w:rFonts w:ascii="Source Sans Pro" w:eastAsia="Source Sans Pro" w:hAnsi="Source Sans Pro" w:cs="Source Sans Pro"/>
          </w:rPr>
          <w:t>Executive Director.</w:t>
        </w:r>
      </w:ins>
      <w:del w:id="87" w:author="Proposed Change" w:date="2024-04-12T10:37:00Z">
        <w:r w:rsidRPr="00053344">
          <w:rPr>
            <w:rFonts w:ascii="Source Sans Pro" w:eastAsia="Source Sans Pro" w:hAnsi="Source Sans Pro" w:cs="Source Sans Pro"/>
          </w:rPr>
          <w:delText>Associate Vice President.</w:delText>
        </w:r>
      </w:del>
      <w:r w:rsidRPr="00053344">
        <w:rPr>
          <w:rFonts w:ascii="Source Sans Pro" w:eastAsia="Source Sans Pro" w:hAnsi="Source Sans Pro" w:cs="Source Sans Pro"/>
        </w:rPr>
        <w:t xml:space="preserve"> The </w:t>
      </w:r>
      <w:ins w:id="88" w:author="Proposed Change" w:date="2024-04-12T10:37:00Z">
        <w:r w:rsidRPr="00053344">
          <w:rPr>
            <w:rFonts w:ascii="Source Sans Pro" w:eastAsia="Source Sans Pro" w:hAnsi="Source Sans Pro" w:cs="Source Sans Pro"/>
          </w:rPr>
          <w:t>Executive Director</w:t>
        </w:r>
      </w:ins>
      <w:del w:id="89" w:author="Proposed Change" w:date="2024-04-12T10:37:00Z">
        <w:r w:rsidRPr="00053344">
          <w:rPr>
            <w:rFonts w:ascii="Source Sans Pro" w:eastAsia="Source Sans Pro" w:hAnsi="Source Sans Pro" w:cs="Source Sans Pro"/>
          </w:rPr>
          <w:delText>Associate Vice President</w:delText>
        </w:r>
      </w:del>
      <w:r w:rsidRPr="00053344">
        <w:rPr>
          <w:rFonts w:ascii="Source Sans Pro" w:eastAsia="Source Sans Pro" w:hAnsi="Source Sans Pro" w:cs="Source Sans Pro"/>
        </w:rPr>
        <w:t xml:space="preserve"> will be an employee of Vassar College, reporting</w:t>
      </w:r>
      <w:r w:rsidRPr="00053344">
        <w:rPr>
          <w:rFonts w:ascii="Source Sans Pro" w:hAnsi="Source Sans Pro"/>
          <w:strike/>
        </w:rPr>
        <w:t xml:space="preserve"> </w:t>
      </w:r>
      <w:del w:id="90" w:author="Proposed Change" w:date="2024-04-12T10:37:00Z">
        <w:r w:rsidRPr="00053344">
          <w:rPr>
            <w:rFonts w:ascii="Source Sans Pro" w:eastAsia="Source Sans Pro" w:hAnsi="Source Sans Pro" w:cs="Source Sans Pro"/>
          </w:rPr>
          <w:delText xml:space="preserve">directly </w:delText>
        </w:r>
      </w:del>
      <w:r w:rsidRPr="00053344">
        <w:rPr>
          <w:rFonts w:ascii="Source Sans Pro" w:eastAsia="Source Sans Pro" w:hAnsi="Source Sans Pro" w:cs="Source Sans Pro"/>
        </w:rPr>
        <w:t xml:space="preserve">to the Vice President </w:t>
      </w:r>
      <w:ins w:id="91" w:author="Proposed Change" w:date="2024-04-12T10:37:00Z">
        <w:r w:rsidRPr="00053344">
          <w:rPr>
            <w:rFonts w:ascii="Source Sans Pro" w:eastAsia="Source Sans Pro" w:hAnsi="Source Sans Pro" w:cs="Source Sans Pro"/>
          </w:rPr>
          <w:t>of Advancement</w:t>
        </w:r>
      </w:ins>
      <w:del w:id="92" w:author="Proposed Change" w:date="2024-04-12T10:37:00Z">
        <w:r w:rsidRPr="00053344">
          <w:rPr>
            <w:rFonts w:ascii="Source Sans Pro" w:eastAsia="Source Sans Pro" w:hAnsi="Source Sans Pro" w:cs="Source Sans Pro"/>
          </w:rPr>
          <w:delText>for Alumnae/i Affairs and Development</w:delText>
        </w:r>
      </w:del>
      <w:r w:rsidRPr="00053344">
        <w:rPr>
          <w:rFonts w:ascii="Source Sans Pro" w:eastAsia="Source Sans Pro" w:hAnsi="Source Sans Pro" w:cs="Source Sans Pro"/>
        </w:rPr>
        <w:t>.</w:t>
      </w:r>
    </w:p>
    <w:p w14:paraId="0E7AF7CB" w14:textId="77777777" w:rsidR="00733A25" w:rsidRPr="00053344" w:rsidRDefault="00733A25" w:rsidP="009D7DA3">
      <w:pPr>
        <w:pStyle w:val="Heading1"/>
        <w:spacing w:after="0" w:line="295" w:lineRule="auto"/>
      </w:pPr>
      <w:bookmarkStart w:id="93" w:name="_41d3e3qjbn2i"/>
      <w:bookmarkEnd w:id="93"/>
    </w:p>
    <w:p w14:paraId="1E80CFA9" w14:textId="77777777" w:rsidR="00733A25" w:rsidRPr="00053344" w:rsidRDefault="00000000" w:rsidP="005F74DD">
      <w:pPr>
        <w:pStyle w:val="Heading1"/>
        <w:spacing w:after="0" w:line="295" w:lineRule="auto"/>
      </w:pPr>
      <w:bookmarkStart w:id="94" w:name="_gtiw6pfqxdad" w:colFirst="0" w:colLast="0"/>
      <w:bookmarkStart w:id="95" w:name="_d16wyq6lc3hg"/>
      <w:bookmarkEnd w:id="94"/>
      <w:bookmarkEnd w:id="95"/>
      <w:r w:rsidRPr="00053344">
        <w:t>ARTICLE VII. EDITOR OF COLLEGE MAGAZINE</w:t>
      </w:r>
    </w:p>
    <w:p w14:paraId="7719BFA2" w14:textId="77777777" w:rsidR="00A7495C" w:rsidRPr="00053344" w:rsidRDefault="00000000">
      <w:pPr>
        <w:shd w:val="clear" w:color="auto" w:fill="FFFFFE"/>
        <w:spacing w:line="295" w:lineRule="auto"/>
        <w:rPr>
          <w:ins w:id="96" w:author="Proposed Change" w:date="2024-04-12T10:37:00Z"/>
          <w:rFonts w:ascii="Source Sans Pro" w:eastAsia="Source Sans Pro" w:hAnsi="Source Sans Pro" w:cs="Source Sans Pro"/>
          <w:color w:val="C00000"/>
        </w:rPr>
      </w:pPr>
      <w:r w:rsidRPr="00053344">
        <w:rPr>
          <w:rFonts w:ascii="Source Sans Pro" w:eastAsia="Source Sans Pro" w:hAnsi="Source Sans Pro" w:cs="Source Sans Pro"/>
        </w:rPr>
        <w:t>The Editor of Vassar College’s official magazine</w:t>
      </w:r>
      <w:ins w:id="97" w:author="Proposed Change" w:date="2024-04-12T10:37:00Z">
        <w:r w:rsidRPr="00053344">
          <w:rPr>
            <w:rFonts w:ascii="Source Sans Pro" w:eastAsia="Source Sans Pro" w:hAnsi="Source Sans Pro" w:cs="Source Sans Pro"/>
          </w:rPr>
          <w:t>, the Vassar Quarterly (“VQ”),</w:t>
        </w:r>
      </w:ins>
      <w:r w:rsidRPr="00053344">
        <w:rPr>
          <w:rFonts w:ascii="Source Sans Pro" w:eastAsia="Source Sans Pro" w:hAnsi="Source Sans Pro" w:cs="Source Sans Pro"/>
        </w:rPr>
        <w:t xml:space="preserve"> will be an employee of Vassar College, reporting directly to the Vice President for Communicati</w:t>
      </w:r>
      <w:r w:rsidRPr="00053344">
        <w:rPr>
          <w:rFonts w:ascii="Source Sans Pro" w:hAnsi="Source Sans Pro"/>
        </w:rPr>
        <w:t>ons. Th</w:t>
      </w:r>
      <w:r w:rsidRPr="00053344">
        <w:rPr>
          <w:rFonts w:ascii="Source Sans Pro" w:eastAsia="Source Sans Pro" w:hAnsi="Source Sans Pro" w:cs="Source Sans Pro"/>
        </w:rPr>
        <w:t xml:space="preserve">e </w:t>
      </w:r>
      <w:ins w:id="98" w:author="Proposed Change" w:date="2024-04-12T10:37:00Z">
        <w:r w:rsidRPr="00053344">
          <w:rPr>
            <w:rFonts w:ascii="Source Sans Pro" w:eastAsia="Source Sans Pro" w:hAnsi="Source Sans Pro" w:cs="Source Sans Pro"/>
          </w:rPr>
          <w:t>Editor</w:t>
        </w:r>
      </w:ins>
      <w:del w:id="99" w:author="Proposed Change" w:date="2024-04-12T10:37:00Z">
        <w:r w:rsidRPr="00053344">
          <w:rPr>
            <w:rFonts w:ascii="Source Sans Pro" w:eastAsia="Source Sans Pro" w:hAnsi="Source Sans Pro" w:cs="Source Sans Pro"/>
          </w:rPr>
          <w:delText>Communications Advisory Committee</w:delText>
        </w:r>
      </w:del>
      <w:r w:rsidRPr="00053344">
        <w:rPr>
          <w:rFonts w:ascii="Source Sans Pro" w:eastAsia="Source Sans Pro" w:hAnsi="Source Sans Pro" w:cs="Source Sans Pro"/>
        </w:rPr>
        <w:t xml:space="preserve"> shall </w:t>
      </w:r>
      <w:ins w:id="100" w:author="Proposed Change" w:date="2024-04-12T10:37:00Z">
        <w:r w:rsidRPr="00053344">
          <w:rPr>
            <w:rFonts w:ascii="Source Sans Pro" w:eastAsia="Source Sans Pro" w:hAnsi="Source Sans Pro" w:cs="Source Sans Pro"/>
          </w:rPr>
          <w:t>consult with designated members</w:t>
        </w:r>
      </w:ins>
      <w:del w:id="101" w:author="Proposed Change" w:date="2024-04-12T10:37:00Z">
        <w:r w:rsidRPr="00053344">
          <w:rPr>
            <w:rFonts w:ascii="Source Sans Pro" w:eastAsia="Source Sans Pro" w:hAnsi="Source Sans Pro" w:cs="Source Sans Pro"/>
          </w:rPr>
          <w:delText>advise the Office</w:delText>
        </w:r>
      </w:del>
      <w:r w:rsidRPr="00053344">
        <w:rPr>
          <w:rFonts w:ascii="Source Sans Pro" w:eastAsia="Source Sans Pro" w:hAnsi="Source Sans Pro" w:cs="Source Sans Pro"/>
        </w:rPr>
        <w:t xml:space="preserve"> of </w:t>
      </w:r>
      <w:ins w:id="102" w:author="Proposed Change" w:date="2024-04-12T10:37:00Z">
        <w:r w:rsidRPr="00053344">
          <w:rPr>
            <w:rFonts w:ascii="Source Sans Pro" w:eastAsia="Source Sans Pro" w:hAnsi="Source Sans Pro" w:cs="Source Sans Pro"/>
          </w:rPr>
          <w:t>the Board in devising themes for</w:t>
        </w:r>
      </w:ins>
      <w:del w:id="103" w:author="Proposed Change" w:date="2024-04-12T10:37:00Z">
        <w:r w:rsidRPr="00053344">
          <w:rPr>
            <w:rFonts w:ascii="Source Sans Pro" w:eastAsia="Source Sans Pro" w:hAnsi="Source Sans Pro" w:cs="Source Sans Pro"/>
          </w:rPr>
          <w:delText>Alumnae/i Affairs and Development and</w:delText>
        </w:r>
      </w:del>
      <w:r w:rsidRPr="00053344">
        <w:rPr>
          <w:rFonts w:ascii="Source Sans Pro" w:eastAsia="Source Sans Pro" w:hAnsi="Source Sans Pro" w:cs="Source Sans Pro"/>
        </w:rPr>
        <w:t xml:space="preserve"> the </w:t>
      </w:r>
      <w:ins w:id="104" w:author="Proposed Change" w:date="2024-04-12T10:37:00Z">
        <w:r w:rsidRPr="00053344">
          <w:rPr>
            <w:rFonts w:ascii="Source Sans Pro" w:eastAsia="Source Sans Pro" w:hAnsi="Source Sans Pro" w:cs="Source Sans Pro"/>
          </w:rPr>
          <w:t>magazine.  Officers</w:t>
        </w:r>
      </w:ins>
      <w:del w:id="105" w:author="Proposed Change" w:date="2024-04-12T10:37:00Z">
        <w:r w:rsidRPr="00053344">
          <w:rPr>
            <w:rFonts w:ascii="Source Sans Pro" w:eastAsia="Source Sans Pro" w:hAnsi="Source Sans Pro" w:cs="Source Sans Pro"/>
          </w:rPr>
          <w:delText>Office</w:delText>
        </w:r>
      </w:del>
      <w:r w:rsidRPr="00053344">
        <w:rPr>
          <w:rFonts w:ascii="Source Sans Pro" w:eastAsia="Source Sans Pro" w:hAnsi="Source Sans Pro" w:cs="Source Sans Pro"/>
        </w:rPr>
        <w:t xml:space="preserve"> of </w:t>
      </w:r>
      <w:ins w:id="106" w:author="Proposed Change" w:date="2024-04-12T10:37:00Z">
        <w:r w:rsidRPr="00053344">
          <w:rPr>
            <w:rFonts w:ascii="Source Sans Pro" w:eastAsia="Source Sans Pro" w:hAnsi="Source Sans Pro" w:cs="Source Sans Pro"/>
          </w:rPr>
          <w:t>the Board shall be consulted</w:t>
        </w:r>
      </w:ins>
      <w:del w:id="107" w:author="Proposed Change" w:date="2024-04-12T10:37:00Z">
        <w:r w:rsidRPr="00053344">
          <w:rPr>
            <w:rFonts w:ascii="Source Sans Pro" w:eastAsia="Source Sans Pro" w:hAnsi="Source Sans Pro" w:cs="Source Sans Pro"/>
          </w:rPr>
          <w:delText>Communications</w:delText>
        </w:r>
      </w:del>
      <w:r w:rsidRPr="00053344">
        <w:rPr>
          <w:rFonts w:ascii="Source Sans Pro" w:eastAsia="Source Sans Pro" w:hAnsi="Source Sans Pro" w:cs="Source Sans Pro"/>
        </w:rPr>
        <w:t xml:space="preserve"> on the appointment and retention of the Editor.</w:t>
      </w:r>
    </w:p>
    <w:p w14:paraId="4EAB409D" w14:textId="31D99201" w:rsidR="00733A25" w:rsidRPr="00053344" w:rsidRDefault="00000000" w:rsidP="009D7DA3">
      <w:pPr>
        <w:shd w:val="clear" w:color="auto" w:fill="FFFFFE"/>
        <w:spacing w:line="295" w:lineRule="auto"/>
        <w:rPr>
          <w:rFonts w:ascii="Source Sans Pro" w:hAnsi="Source Sans Pro"/>
          <w:strike/>
        </w:rPr>
      </w:pPr>
      <w:ins w:id="108" w:author="Proposed Change" w:date="2024-04-12T10:37:00Z">
        <w:r w:rsidRPr="00053344">
          <w:rPr>
            <w:rFonts w:ascii="Source Sans Pro" w:eastAsia="Source Sans Pro" w:hAnsi="Source Sans Pro" w:cs="Source Sans Pro"/>
            <w:strike/>
          </w:rPr>
          <w:t xml:space="preserve">     </w:t>
        </w:r>
      </w:ins>
      <w:r w:rsidRPr="00053344">
        <w:rPr>
          <w:rFonts w:ascii="Source Sans Pro" w:hAnsi="Source Sans Pro"/>
          <w:strike/>
        </w:rPr>
        <w:t xml:space="preserve"> </w:t>
      </w:r>
    </w:p>
    <w:p w14:paraId="1ADAA60C" w14:textId="77777777" w:rsidR="00733A25" w:rsidRPr="00053344" w:rsidRDefault="00733A25" w:rsidP="009D7DA3">
      <w:pPr>
        <w:pStyle w:val="Heading1"/>
        <w:keepNext w:val="0"/>
        <w:keepLines w:val="0"/>
        <w:spacing w:after="0" w:line="295" w:lineRule="auto"/>
      </w:pPr>
      <w:bookmarkStart w:id="109" w:name="_47js48j5p4zh"/>
      <w:bookmarkEnd w:id="109"/>
    </w:p>
    <w:p w14:paraId="5120DA1F" w14:textId="77777777" w:rsidR="00733A25" w:rsidRPr="00053344" w:rsidRDefault="00000000" w:rsidP="005F74DD">
      <w:pPr>
        <w:pStyle w:val="Heading1"/>
        <w:keepNext w:val="0"/>
        <w:keepLines w:val="0"/>
        <w:spacing w:after="0" w:line="295" w:lineRule="auto"/>
      </w:pPr>
      <w:bookmarkStart w:id="110" w:name="_kqzjbwxkq2y2" w:colFirst="0" w:colLast="0"/>
      <w:bookmarkStart w:id="111" w:name="_2xmzmlxqjcgj"/>
      <w:bookmarkEnd w:id="110"/>
      <w:bookmarkEnd w:id="111"/>
      <w:r w:rsidRPr="00053344">
        <w:t>ARTICLE VIII. MEETINGS OF MEMBERS OF THE ASSOCIATION</w:t>
      </w:r>
    </w:p>
    <w:p w14:paraId="745CC734" w14:textId="77777777" w:rsidR="00733A25" w:rsidRPr="00053344" w:rsidRDefault="00733A25" w:rsidP="009D7DA3">
      <w:pPr>
        <w:rPr>
          <w:rFonts w:ascii="Source Sans Pro" w:hAnsi="Source Sans Pro"/>
        </w:rPr>
      </w:pPr>
    </w:p>
    <w:p w14:paraId="2652FDF8" w14:textId="77777777" w:rsidR="00733A25" w:rsidRPr="00053344" w:rsidRDefault="00000000" w:rsidP="00823FBF">
      <w:pPr>
        <w:pStyle w:val="Heading2"/>
        <w:keepNext w:val="0"/>
        <w:keepLines w:val="0"/>
        <w:spacing w:before="0" w:after="0" w:line="295" w:lineRule="auto"/>
      </w:pPr>
      <w:bookmarkStart w:id="112" w:name="_9n2nfqse2m3s" w:colFirst="0" w:colLast="0"/>
      <w:bookmarkStart w:id="113" w:name="_bg9f66sfbvqu"/>
      <w:bookmarkEnd w:id="112"/>
      <w:bookmarkEnd w:id="113"/>
      <w:r w:rsidRPr="00053344">
        <w:t>SEC. 1. ANNUAL MEETING.</w:t>
      </w:r>
    </w:p>
    <w:p w14:paraId="58E5D21B" w14:textId="402EED84" w:rsidR="00733A25" w:rsidRPr="00053344" w:rsidRDefault="00000000" w:rsidP="009D7DA3">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Annual Meeting of the members of the Association for the election of Directors and the transaction of any other business shall be held at Vassar College at a time to be determined by the Board. Presently, the Annual Meeting is held on </w:t>
      </w:r>
      <w:ins w:id="114" w:author="Proposed Change" w:date="2024-04-12T10:37:00Z">
        <w:r w:rsidRPr="00053344">
          <w:rPr>
            <w:rFonts w:ascii="Source Sans Pro" w:eastAsia="Source Sans Pro" w:hAnsi="Source Sans Pro" w:cs="Source Sans Pro"/>
          </w:rPr>
          <w:t xml:space="preserve">Saturday of </w:t>
        </w:r>
      </w:ins>
      <w:r w:rsidRPr="00053344">
        <w:rPr>
          <w:rFonts w:ascii="Source Sans Pro" w:eastAsia="Source Sans Pro" w:hAnsi="Source Sans Pro" w:cs="Source Sans Pro"/>
        </w:rPr>
        <w:t xml:space="preserve">Reunion Weekend each June. In exceptional circumstances, as determined by the Executive Committee, the Annual Meeting may be conducted </w:t>
      </w:r>
      <w:ins w:id="115" w:author="Proposed Change" w:date="2024-04-12T10:37:00Z">
        <w:r w:rsidRPr="00053344">
          <w:rPr>
            <w:rFonts w:ascii="Source Sans Pro" w:eastAsia="Source Sans Pro" w:hAnsi="Source Sans Pro" w:cs="Source Sans Pro"/>
          </w:rPr>
          <w:t>virtually.</w:t>
        </w:r>
      </w:ins>
      <w:del w:id="116" w:author="Proposed Change" w:date="2024-04-12T10:37:00Z">
        <w:r w:rsidRPr="00053344">
          <w:rPr>
            <w:rFonts w:ascii="Source Sans Pro" w:eastAsia="Source Sans Pro" w:hAnsi="Source Sans Pro" w:cs="Source Sans Pro"/>
          </w:rPr>
          <w:delText>electronically.</w:delText>
        </w:r>
      </w:del>
      <w:r w:rsidRPr="00053344">
        <w:rPr>
          <w:rFonts w:ascii="Source Sans Pro" w:eastAsia="Source Sans Pro" w:hAnsi="Source Sans Pro" w:cs="Source Sans Pro"/>
        </w:rPr>
        <w:t xml:space="preserve"> Notice of each Annual Meeting shall be given at least thirty (30) days in advance.</w:t>
      </w:r>
    </w:p>
    <w:p w14:paraId="03BA4CCC" w14:textId="77777777" w:rsidR="00733A25" w:rsidRPr="00053344" w:rsidRDefault="00733A25" w:rsidP="009D7DA3">
      <w:pPr>
        <w:pStyle w:val="Heading2"/>
        <w:keepNext w:val="0"/>
        <w:keepLines w:val="0"/>
        <w:spacing w:before="0" w:after="0" w:line="295" w:lineRule="auto"/>
      </w:pPr>
      <w:bookmarkStart w:id="117" w:name="_numpzur9blnr"/>
      <w:bookmarkEnd w:id="117"/>
    </w:p>
    <w:p w14:paraId="1D20F2AC" w14:textId="77777777" w:rsidR="00733A25" w:rsidRPr="00053344" w:rsidRDefault="00000000" w:rsidP="005F74DD">
      <w:pPr>
        <w:pStyle w:val="Heading2"/>
        <w:keepNext w:val="0"/>
        <w:keepLines w:val="0"/>
        <w:spacing w:before="0" w:after="0" w:line="295" w:lineRule="auto"/>
      </w:pPr>
      <w:bookmarkStart w:id="118" w:name="_ys2atvf328sn" w:colFirst="0" w:colLast="0"/>
      <w:bookmarkStart w:id="119" w:name="_8rrcpn3t17n8"/>
      <w:bookmarkEnd w:id="118"/>
      <w:bookmarkEnd w:id="119"/>
      <w:r w:rsidRPr="00053344">
        <w:t>SEC. 2. SPECIAL MEETINGS.</w:t>
      </w:r>
    </w:p>
    <w:p w14:paraId="6ED1B8B7" w14:textId="46B3C158" w:rsidR="00733A25" w:rsidRPr="00053344" w:rsidRDefault="00000000" w:rsidP="009D7DA3">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Special meetings of the Association shall be held at Vassar College</w:t>
      </w:r>
      <w:ins w:id="120" w:author="Proposed Change" w:date="2024-04-12T10:37:00Z">
        <w:r w:rsidRPr="00053344">
          <w:rPr>
            <w:rFonts w:ascii="Source Sans Pro" w:eastAsia="Source Sans Pro" w:hAnsi="Source Sans Pro" w:cs="Source Sans Pro"/>
          </w:rPr>
          <w:t xml:space="preserve"> or virtually</w:t>
        </w:r>
      </w:ins>
      <w:r w:rsidRPr="00053344">
        <w:rPr>
          <w:rFonts w:ascii="Source Sans Pro" w:eastAsia="Source Sans Pro" w:hAnsi="Source Sans Pro" w:cs="Source Sans Pro"/>
        </w:rPr>
        <w:t xml:space="preserve"> at a time to be determined by the Board and may be called by the Board or upon the written request of four hundred (400) members, representing at least fifteen (15) classes and ten (10) states. Such a request shall be filed with the </w:t>
      </w:r>
      <w:ins w:id="121" w:author="Proposed Change" w:date="2024-04-12T10:37:00Z">
        <w:r w:rsidRPr="00053344">
          <w:rPr>
            <w:rFonts w:ascii="Source Sans Pro" w:eastAsia="Source Sans Pro" w:hAnsi="Source Sans Pro" w:cs="Source Sans Pro"/>
          </w:rPr>
          <w:t>Executive Director.</w:t>
        </w:r>
      </w:ins>
      <w:del w:id="122" w:author="Proposed Change" w:date="2024-04-12T10:37:00Z">
        <w:r w:rsidRPr="00053344">
          <w:rPr>
            <w:rFonts w:ascii="Source Sans Pro" w:eastAsia="Source Sans Pro" w:hAnsi="Source Sans Pro" w:cs="Source Sans Pro"/>
          </w:rPr>
          <w:delText>Associate Vice President.</w:delText>
        </w:r>
      </w:del>
      <w:r w:rsidRPr="00053344">
        <w:rPr>
          <w:rFonts w:ascii="Source Sans Pro" w:eastAsia="Source Sans Pro" w:hAnsi="Source Sans Pro" w:cs="Source Sans Pro"/>
        </w:rPr>
        <w:t xml:space="preserve"> The date for such meeting shall not be less than two (2)</w:t>
      </w:r>
      <w:ins w:id="123" w:author="Proposed Change" w:date="2024-04-12T10:37:00Z">
        <w:r w:rsidRPr="00053344">
          <w:rPr>
            <w:rFonts w:ascii="Source Sans Pro" w:eastAsia="Source Sans Pro" w:hAnsi="Source Sans Pro" w:cs="Source Sans Pro"/>
          </w:rPr>
          <w:t xml:space="preserve"> </w:t>
        </w:r>
      </w:ins>
      <w:r w:rsidRPr="00053344">
        <w:rPr>
          <w:rFonts w:ascii="Source Sans Pro" w:eastAsia="Source Sans Pro" w:hAnsi="Source Sans Pro" w:cs="Source Sans Pro"/>
        </w:rPr>
        <w:t>months, nor more than three (3) months, from the date of such written request. Notice of such meeting shall be given at least thirty (30) days prior to the date of such meeting and shall give notice of the business to come before the meeting.</w:t>
      </w:r>
    </w:p>
    <w:p w14:paraId="7EA841C2" w14:textId="77777777" w:rsidR="00733A25" w:rsidRPr="00053344" w:rsidRDefault="00733A25" w:rsidP="00823FBF">
      <w:pPr>
        <w:pStyle w:val="Heading2"/>
        <w:keepNext w:val="0"/>
        <w:keepLines w:val="0"/>
        <w:spacing w:before="0" w:after="0" w:line="295" w:lineRule="auto"/>
      </w:pPr>
      <w:bookmarkStart w:id="124" w:name="_p57ndneylxgu" w:colFirst="0" w:colLast="0"/>
      <w:bookmarkStart w:id="125" w:name="_ob9xqf6j284v"/>
      <w:bookmarkEnd w:id="124"/>
      <w:bookmarkEnd w:id="125"/>
    </w:p>
    <w:p w14:paraId="17EFA44B" w14:textId="77777777" w:rsidR="00733A25" w:rsidRPr="00053344" w:rsidRDefault="00000000" w:rsidP="005F74DD">
      <w:pPr>
        <w:pStyle w:val="Heading2"/>
        <w:keepNext w:val="0"/>
        <w:keepLines w:val="0"/>
        <w:spacing w:before="0" w:after="0" w:line="295" w:lineRule="auto"/>
      </w:pPr>
      <w:bookmarkStart w:id="126" w:name="_2molz3uf5adg" w:colFirst="0" w:colLast="0"/>
      <w:bookmarkStart w:id="127" w:name="_nfg852la312v"/>
      <w:bookmarkEnd w:id="126"/>
      <w:bookmarkEnd w:id="127"/>
      <w:r w:rsidRPr="00053344">
        <w:t>SEC. 3. QUORUM.</w:t>
      </w:r>
    </w:p>
    <w:p w14:paraId="7C7C6511" w14:textId="56C9CD1D" w:rsidR="00733A25" w:rsidRPr="00053344" w:rsidRDefault="00000000" w:rsidP="009D7DA3">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Except as may be otherwise specifically required by these Bylaws, four hundred (400) members of the Association shall constitute</w:t>
      </w:r>
      <w:ins w:id="128" w:author="Proposed Change" w:date="2024-04-12T10:37:00Z">
        <w:r w:rsidRPr="00053344">
          <w:rPr>
            <w:rFonts w:ascii="Source Sans Pro" w:eastAsia="Source Sans Pro" w:hAnsi="Source Sans Pro" w:cs="Source Sans Pro"/>
          </w:rPr>
          <w:t xml:space="preserve"> </w:t>
        </w:r>
      </w:ins>
      <w:r w:rsidRPr="00053344">
        <w:rPr>
          <w:rFonts w:ascii="Source Sans Pro" w:eastAsia="Source Sans Pro" w:hAnsi="Source Sans Pro" w:cs="Source Sans Pro"/>
        </w:rPr>
        <w:t>a quorum for the transaction of business at an Association meeting, and any act of a majority of the members present at a</w:t>
      </w:r>
      <w:ins w:id="129" w:author="Proposed Change" w:date="2024-04-12T10:37:00Z">
        <w:r w:rsidRPr="00053344">
          <w:rPr>
            <w:rFonts w:ascii="Source Sans Pro" w:eastAsia="Source Sans Pro" w:hAnsi="Source Sans Pro" w:cs="Source Sans Pro"/>
          </w:rPr>
          <w:t xml:space="preserve"> </w:t>
        </w:r>
      </w:ins>
      <w:r w:rsidRPr="00053344">
        <w:rPr>
          <w:rFonts w:ascii="Source Sans Pro" w:eastAsia="Source Sans Pro" w:hAnsi="Source Sans Pro" w:cs="Source Sans Pro"/>
        </w:rPr>
        <w:t>meeting shall be an act of the Association.</w:t>
      </w:r>
    </w:p>
    <w:p w14:paraId="4B3E2DDE" w14:textId="77777777" w:rsidR="00733A25" w:rsidRPr="00053344" w:rsidRDefault="00733A25" w:rsidP="009D7DA3">
      <w:pPr>
        <w:pStyle w:val="Heading1"/>
        <w:spacing w:after="0" w:line="295" w:lineRule="auto"/>
      </w:pPr>
      <w:bookmarkStart w:id="130" w:name="_sk7q0ijyi9ma"/>
      <w:bookmarkEnd w:id="130"/>
    </w:p>
    <w:p w14:paraId="2B727EAF" w14:textId="77777777" w:rsidR="00733A25" w:rsidRPr="00053344" w:rsidRDefault="00000000" w:rsidP="005F74DD">
      <w:pPr>
        <w:pStyle w:val="Heading1"/>
        <w:spacing w:after="0" w:line="295" w:lineRule="auto"/>
      </w:pPr>
      <w:bookmarkStart w:id="131" w:name="_kinhyhjux8d5" w:colFirst="0" w:colLast="0"/>
      <w:bookmarkStart w:id="132" w:name="_anjyrrtc95p4"/>
      <w:bookmarkEnd w:id="131"/>
      <w:bookmarkEnd w:id="132"/>
      <w:r w:rsidRPr="00053344">
        <w:t>ARTICLE IX. COMMITTEES</w:t>
      </w:r>
    </w:p>
    <w:p w14:paraId="6272BBAA" w14:textId="77777777" w:rsidR="00733A25" w:rsidRPr="00053344" w:rsidRDefault="00733A25" w:rsidP="00D3479F">
      <w:pPr>
        <w:pStyle w:val="Heading2"/>
        <w:keepNext w:val="0"/>
        <w:keepLines w:val="0"/>
        <w:spacing w:before="0" w:after="0" w:line="295" w:lineRule="auto"/>
      </w:pPr>
      <w:bookmarkStart w:id="133" w:name="_p1ze8po4cbb5"/>
      <w:bookmarkEnd w:id="133"/>
    </w:p>
    <w:p w14:paraId="66965C85" w14:textId="77777777" w:rsidR="00733A25" w:rsidRPr="00053344" w:rsidRDefault="00000000" w:rsidP="005F74DD">
      <w:pPr>
        <w:pStyle w:val="Heading2"/>
        <w:keepNext w:val="0"/>
        <w:keepLines w:val="0"/>
        <w:spacing w:before="0" w:after="0" w:line="295" w:lineRule="auto"/>
      </w:pPr>
      <w:bookmarkStart w:id="134" w:name="_hdfnoo1yzrnx" w:colFirst="0" w:colLast="0"/>
      <w:bookmarkStart w:id="135" w:name="_7l2ck38o7ah1"/>
      <w:bookmarkEnd w:id="134"/>
      <w:bookmarkEnd w:id="135"/>
      <w:r w:rsidRPr="00053344">
        <w:t>SEC. 1. EXECUTIVE COMMITTEE AND OFFICERS.</w:t>
      </w:r>
    </w:p>
    <w:p w14:paraId="31684C82" w14:textId="5553D0DE" w:rsidR="00733A25" w:rsidRPr="00053344" w:rsidRDefault="00000000" w:rsidP="009D7DA3">
      <w:pPr>
        <w:numPr>
          <w:ilvl w:val="0"/>
          <w:numId w:val="21"/>
        </w:num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Executive Committee shall consist of the President, who shall be Chair, the two Vice Presidents, and the Chairs of all committees. In the event that major policy decisions are required between full Board meetings, the Executive Committee shall be consulted and may </w:t>
      </w:r>
      <w:r w:rsidRPr="00053344">
        <w:rPr>
          <w:rFonts w:ascii="Source Sans Pro" w:eastAsia="Source Sans Pro" w:hAnsi="Source Sans Pro" w:cs="Source Sans Pro"/>
        </w:rPr>
        <w:lastRenderedPageBreak/>
        <w:t xml:space="preserve">act on behalf of the Board in carrying out the business of the Association. The staff </w:t>
      </w:r>
      <w:ins w:id="136" w:author="Proposed Change" w:date="2024-04-12T10:37:00Z">
        <w:r w:rsidRPr="00053344">
          <w:rPr>
            <w:rFonts w:ascii="Source Sans Pro" w:eastAsia="Source Sans Pro" w:hAnsi="Source Sans Pro" w:cs="Source Sans Pro"/>
          </w:rPr>
          <w:t>lead</w:t>
        </w:r>
      </w:ins>
      <w:del w:id="137" w:author="Proposed Change" w:date="2024-04-12T10:37:00Z">
        <w:r w:rsidRPr="00053344">
          <w:rPr>
            <w:rFonts w:ascii="Source Sans Pro" w:eastAsia="Source Sans Pro" w:hAnsi="Source Sans Pro" w:cs="Source Sans Pro"/>
          </w:rPr>
          <w:delText>liaison</w:delText>
        </w:r>
      </w:del>
      <w:r w:rsidRPr="00053344">
        <w:rPr>
          <w:rFonts w:ascii="Source Sans Pro" w:eastAsia="Source Sans Pro" w:hAnsi="Source Sans Pro" w:cs="Source Sans Pro"/>
        </w:rPr>
        <w:t xml:space="preserve"> for the Executive Committee shall be the </w:t>
      </w:r>
      <w:ins w:id="138" w:author="Proposed Change" w:date="2024-04-12T10:37:00Z">
        <w:r w:rsidRPr="00053344">
          <w:rPr>
            <w:rFonts w:ascii="Source Sans Pro" w:eastAsia="Source Sans Pro" w:hAnsi="Source Sans Pro" w:cs="Source Sans Pro"/>
          </w:rPr>
          <w:t>Executive Director</w:t>
        </w:r>
      </w:ins>
      <w:del w:id="139" w:author="Proposed Change" w:date="2024-04-12T10:37:00Z">
        <w:r w:rsidRPr="00053344">
          <w:rPr>
            <w:rFonts w:ascii="Source Sans Pro" w:eastAsia="Source Sans Pro" w:hAnsi="Source Sans Pro" w:cs="Source Sans Pro"/>
          </w:rPr>
          <w:delText>Associate Vice President</w:delText>
        </w:r>
      </w:del>
      <w:r w:rsidRPr="00053344">
        <w:rPr>
          <w:rFonts w:ascii="Source Sans Pro" w:eastAsia="Source Sans Pro" w:hAnsi="Source Sans Pro" w:cs="Source Sans Pro"/>
        </w:rPr>
        <w:t xml:space="preserve">, or </w:t>
      </w:r>
      <w:del w:id="140" w:author="Proposed Change" w:date="2024-04-12T10:37:00Z">
        <w:r w:rsidRPr="00053344">
          <w:rPr>
            <w:rFonts w:ascii="Source Sans Pro" w:eastAsia="Source Sans Pro" w:hAnsi="Source Sans Pro" w:cs="Source Sans Pro"/>
          </w:rPr>
          <w:delText xml:space="preserve">such </w:delText>
        </w:r>
      </w:del>
      <w:r w:rsidRPr="00053344">
        <w:rPr>
          <w:rFonts w:ascii="Source Sans Pro" w:eastAsia="Source Sans Pro" w:hAnsi="Source Sans Pro" w:cs="Source Sans Pro"/>
        </w:rPr>
        <w:t xml:space="preserve">other individual so designated by the </w:t>
      </w:r>
      <w:ins w:id="141" w:author="Proposed Change" w:date="2024-04-12T10:37:00Z">
        <w:r w:rsidRPr="00053344">
          <w:rPr>
            <w:rFonts w:ascii="Source Sans Pro" w:eastAsia="Source Sans Pro" w:hAnsi="Source Sans Pro" w:cs="Source Sans Pro"/>
          </w:rPr>
          <w:t>Executive Director in consultation with the Officers</w:t>
        </w:r>
      </w:ins>
      <w:del w:id="142" w:author="Proposed Change" w:date="2024-04-12T10:37:00Z">
        <w:r w:rsidRPr="00053344">
          <w:rPr>
            <w:rFonts w:ascii="Source Sans Pro" w:eastAsia="Source Sans Pro" w:hAnsi="Source Sans Pro" w:cs="Source Sans Pro"/>
          </w:rPr>
          <w:delText>Board</w:delText>
        </w:r>
      </w:del>
      <w:r w:rsidRPr="00053344">
        <w:rPr>
          <w:rFonts w:ascii="Source Sans Pro" w:eastAsia="Source Sans Pro" w:hAnsi="Source Sans Pro" w:cs="Source Sans Pro"/>
        </w:rPr>
        <w:t>.</w:t>
      </w:r>
    </w:p>
    <w:p w14:paraId="0B80AE57" w14:textId="77777777" w:rsidR="00A7495C" w:rsidRPr="00053344" w:rsidRDefault="00A7495C">
      <w:pPr>
        <w:spacing w:line="295" w:lineRule="auto"/>
        <w:ind w:left="720"/>
        <w:rPr>
          <w:ins w:id="143" w:author="Proposed Change" w:date="2024-04-12T10:37:00Z"/>
          <w:rFonts w:ascii="Source Sans Pro" w:eastAsia="Source Sans Pro" w:hAnsi="Source Sans Pro" w:cs="Source Sans Pro"/>
        </w:rPr>
      </w:pPr>
    </w:p>
    <w:p w14:paraId="094BEA2D" w14:textId="3E70ABA3" w:rsidR="00733A25" w:rsidRPr="00053344" w:rsidRDefault="00000000" w:rsidP="009D7DA3">
      <w:pPr>
        <w:numPr>
          <w:ilvl w:val="0"/>
          <w:numId w:val="21"/>
        </w:num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Officers shall consist of the President, who shall be Chair, two Vice Presidents, and the Chair of the Nominating &amp; Governance Committee. Between full Board meetings, the Officers shall make tactical decisions not requiring the input of the full Board or Executive Committee. The staff </w:t>
      </w:r>
      <w:ins w:id="144" w:author="Proposed Change" w:date="2024-04-12T10:37:00Z">
        <w:r w:rsidRPr="00053344">
          <w:rPr>
            <w:rFonts w:ascii="Source Sans Pro" w:eastAsia="Source Sans Pro" w:hAnsi="Source Sans Pro" w:cs="Source Sans Pro"/>
          </w:rPr>
          <w:t>lead</w:t>
        </w:r>
      </w:ins>
      <w:del w:id="145" w:author="Proposed Change" w:date="2024-04-12T10:37:00Z">
        <w:r w:rsidRPr="00053344">
          <w:rPr>
            <w:rFonts w:ascii="Source Sans Pro" w:eastAsia="Source Sans Pro" w:hAnsi="Source Sans Pro" w:cs="Source Sans Pro"/>
          </w:rPr>
          <w:delText>liaison</w:delText>
        </w:r>
      </w:del>
      <w:r w:rsidRPr="00053344">
        <w:rPr>
          <w:rFonts w:ascii="Source Sans Pro" w:eastAsia="Source Sans Pro" w:hAnsi="Source Sans Pro" w:cs="Source Sans Pro"/>
        </w:rPr>
        <w:t xml:space="preserve"> for the Officers shall be the </w:t>
      </w:r>
      <w:ins w:id="146" w:author="Proposed Change" w:date="2024-04-12T10:37:00Z">
        <w:r w:rsidRPr="00053344">
          <w:rPr>
            <w:rFonts w:ascii="Source Sans Pro" w:eastAsia="Source Sans Pro" w:hAnsi="Source Sans Pro" w:cs="Source Sans Pro"/>
          </w:rPr>
          <w:t>Executive Director</w:t>
        </w:r>
      </w:ins>
      <w:del w:id="147" w:author="Proposed Change" w:date="2024-04-12T10:37:00Z">
        <w:r w:rsidRPr="00053344">
          <w:rPr>
            <w:rFonts w:ascii="Source Sans Pro" w:eastAsia="Source Sans Pro" w:hAnsi="Source Sans Pro" w:cs="Source Sans Pro"/>
          </w:rPr>
          <w:delText>Associate Vice President</w:delText>
        </w:r>
      </w:del>
      <w:r w:rsidRPr="00053344">
        <w:rPr>
          <w:rFonts w:ascii="Source Sans Pro" w:eastAsia="Source Sans Pro" w:hAnsi="Source Sans Pro" w:cs="Source Sans Pro"/>
        </w:rPr>
        <w:t xml:space="preserve">, or </w:t>
      </w:r>
      <w:del w:id="148" w:author="Proposed Change" w:date="2024-04-12T10:37:00Z">
        <w:r w:rsidRPr="00053344">
          <w:rPr>
            <w:rFonts w:ascii="Source Sans Pro" w:eastAsia="Source Sans Pro" w:hAnsi="Source Sans Pro" w:cs="Source Sans Pro"/>
          </w:rPr>
          <w:delText xml:space="preserve">such </w:delText>
        </w:r>
      </w:del>
      <w:r w:rsidRPr="00053344">
        <w:rPr>
          <w:rFonts w:ascii="Source Sans Pro" w:eastAsia="Source Sans Pro" w:hAnsi="Source Sans Pro" w:cs="Source Sans Pro"/>
        </w:rPr>
        <w:t xml:space="preserve">other individual so designated by the </w:t>
      </w:r>
      <w:ins w:id="149" w:author="Proposed Change" w:date="2024-04-12T10:37:00Z">
        <w:r w:rsidRPr="00053344">
          <w:rPr>
            <w:rFonts w:ascii="Source Sans Pro" w:eastAsia="Source Sans Pro" w:hAnsi="Source Sans Pro" w:cs="Source Sans Pro"/>
          </w:rPr>
          <w:t>Executive Director in consultation with the Officers</w:t>
        </w:r>
      </w:ins>
      <w:del w:id="150" w:author="Proposed Change" w:date="2024-04-12T10:37:00Z">
        <w:r w:rsidRPr="00053344">
          <w:rPr>
            <w:rFonts w:ascii="Source Sans Pro" w:eastAsia="Source Sans Pro" w:hAnsi="Source Sans Pro" w:cs="Source Sans Pro"/>
          </w:rPr>
          <w:delText>Board</w:delText>
        </w:r>
      </w:del>
      <w:r w:rsidRPr="00053344">
        <w:rPr>
          <w:rFonts w:ascii="Source Sans Pro" w:eastAsia="Source Sans Pro" w:hAnsi="Source Sans Pro" w:cs="Source Sans Pro"/>
        </w:rPr>
        <w:t>.</w:t>
      </w:r>
    </w:p>
    <w:p w14:paraId="406376BF" w14:textId="03755F04" w:rsidR="00733A25" w:rsidRPr="00053344" w:rsidRDefault="00000000">
      <w:pPr>
        <w:spacing w:line="295" w:lineRule="auto"/>
        <w:rPr>
          <w:rFonts w:ascii="Source Sans Pro" w:eastAsia="Source Sans Pro" w:hAnsi="Source Sans Pro" w:cs="Source Sans Pro"/>
        </w:rPr>
      </w:pPr>
      <w:ins w:id="151" w:author="Proposed Change" w:date="2024-04-12T10:37:00Z">
        <w:r w:rsidRPr="00053344">
          <w:rPr>
            <w:rFonts w:ascii="Source Sans Pro" w:eastAsia="Source Sans Pro" w:hAnsi="Source Sans Pro" w:cs="Source Sans Pro"/>
          </w:rPr>
          <w:t xml:space="preserve"> </w:t>
        </w:r>
      </w:ins>
    </w:p>
    <w:p w14:paraId="42CF5248" w14:textId="77777777" w:rsidR="00733A25" w:rsidRPr="00053344" w:rsidRDefault="00000000" w:rsidP="00823FBF">
      <w:pPr>
        <w:pStyle w:val="Heading2"/>
        <w:keepNext w:val="0"/>
        <w:keepLines w:val="0"/>
        <w:spacing w:before="0" w:after="0" w:line="295" w:lineRule="auto"/>
      </w:pPr>
      <w:bookmarkStart w:id="152" w:name="_h5fmuqhxna73" w:colFirst="0" w:colLast="0"/>
      <w:bookmarkStart w:id="153" w:name="_qk8g0dxps6du"/>
      <w:bookmarkEnd w:id="152"/>
      <w:bookmarkEnd w:id="153"/>
      <w:r w:rsidRPr="00053344">
        <w:t>SEC. 2. NOMINATING &amp; GOVERNANCE COMMITTEE.</w:t>
      </w:r>
    </w:p>
    <w:p w14:paraId="26946648" w14:textId="48CAC4EA" w:rsidR="00733A25" w:rsidRPr="00053344" w:rsidRDefault="00000000" w:rsidP="009D7DA3">
      <w:pPr>
        <w:numPr>
          <w:ilvl w:val="0"/>
          <w:numId w:val="19"/>
        </w:num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Nominating &amp; Governance Committee shall, in consultation with the President, nominate </w:t>
      </w:r>
      <w:ins w:id="154" w:author="Proposed Change" w:date="2024-04-12T10:37:00Z">
        <w:r w:rsidRPr="00053344">
          <w:rPr>
            <w:rFonts w:ascii="Source Sans Pro" w:eastAsia="Source Sans Pro" w:hAnsi="Source Sans Pro" w:cs="Source Sans Pro"/>
          </w:rPr>
          <w:t>alums</w:t>
        </w:r>
      </w:ins>
      <w:del w:id="155" w:author="Proposed Change" w:date="2024-04-12T10:37:00Z">
        <w:r w:rsidRPr="00053344">
          <w:rPr>
            <w:rFonts w:ascii="Source Sans Pro" w:eastAsia="Source Sans Pro" w:hAnsi="Source Sans Pro" w:cs="Source Sans Pro"/>
          </w:rPr>
          <w:delText>alumnae/i</w:delText>
        </w:r>
      </w:del>
      <w:r w:rsidRPr="00053344">
        <w:rPr>
          <w:rFonts w:ascii="Source Sans Pro" w:eastAsia="Source Sans Pro" w:hAnsi="Source Sans Pro" w:cs="Source Sans Pro"/>
        </w:rPr>
        <w:t xml:space="preserve"> to fill (</w:t>
      </w:r>
      <w:proofErr w:type="spellStart"/>
      <w:r w:rsidRPr="00053344">
        <w:rPr>
          <w:rFonts w:ascii="Source Sans Pro" w:eastAsia="Source Sans Pro" w:hAnsi="Source Sans Pro" w:cs="Source Sans Pro"/>
        </w:rPr>
        <w:t>i</w:t>
      </w:r>
      <w:proofErr w:type="spellEnd"/>
      <w:r w:rsidRPr="00053344">
        <w:rPr>
          <w:rFonts w:ascii="Source Sans Pro" w:eastAsia="Source Sans Pro" w:hAnsi="Source Sans Pro" w:cs="Source Sans Pro"/>
        </w:rPr>
        <w:t>) Officer Positions (</w:t>
      </w:r>
      <w:r w:rsidRPr="00053344">
        <w:rPr>
          <w:rFonts w:ascii="Source Sans Pro" w:hAnsi="Source Sans Pro"/>
          <w:i/>
        </w:rPr>
        <w:t>see</w:t>
      </w:r>
      <w:r w:rsidRPr="00053344">
        <w:rPr>
          <w:rFonts w:ascii="Source Sans Pro" w:eastAsia="Source Sans Pro" w:hAnsi="Source Sans Pro" w:cs="Source Sans Pro"/>
        </w:rPr>
        <w:t xml:space="preserve"> Article V); (ii) Director positions (</w:t>
      </w:r>
      <w:r w:rsidRPr="00053344">
        <w:rPr>
          <w:rFonts w:ascii="Source Sans Pro" w:hAnsi="Source Sans Pro"/>
          <w:i/>
        </w:rPr>
        <w:t>see</w:t>
      </w:r>
      <w:r w:rsidRPr="00053344">
        <w:rPr>
          <w:rFonts w:ascii="Source Sans Pro" w:eastAsia="Source Sans Pro" w:hAnsi="Source Sans Pro" w:cs="Source Sans Pro"/>
        </w:rPr>
        <w:t xml:space="preserve"> Article IV); (iii) Alumnae/</w:t>
      </w:r>
      <w:proofErr w:type="spellStart"/>
      <w:r w:rsidRPr="00053344">
        <w:rPr>
          <w:rFonts w:ascii="Source Sans Pro" w:eastAsia="Source Sans Pro" w:hAnsi="Source Sans Pro" w:cs="Source Sans Pro"/>
        </w:rPr>
        <w:t>i</w:t>
      </w:r>
      <w:proofErr w:type="spellEnd"/>
      <w:r w:rsidRPr="00053344">
        <w:rPr>
          <w:rFonts w:ascii="Source Sans Pro" w:eastAsia="Source Sans Pro" w:hAnsi="Source Sans Pro" w:cs="Source Sans Pro"/>
        </w:rPr>
        <w:t xml:space="preserve"> Association Trustees (</w:t>
      </w:r>
      <w:r w:rsidRPr="00053344">
        <w:rPr>
          <w:rFonts w:ascii="Source Sans Pro" w:hAnsi="Source Sans Pro"/>
          <w:i/>
        </w:rPr>
        <w:t>see</w:t>
      </w:r>
      <w:r w:rsidRPr="00053344">
        <w:rPr>
          <w:rFonts w:ascii="Source Sans Pro" w:eastAsia="Source Sans Pro" w:hAnsi="Source Sans Pro" w:cs="Source Sans Pro"/>
        </w:rPr>
        <w:t xml:space="preserve"> Article XI); (iv) non-Director committee memberships; and (v) other roles as requested from time to time by the Officers.</w:t>
      </w:r>
    </w:p>
    <w:p w14:paraId="25F12225" w14:textId="77777777" w:rsidR="00A7495C" w:rsidRPr="00053344" w:rsidRDefault="00A7495C">
      <w:pPr>
        <w:spacing w:line="295" w:lineRule="auto"/>
        <w:ind w:left="720"/>
        <w:rPr>
          <w:ins w:id="156" w:author="Proposed Change" w:date="2024-04-12T10:37:00Z"/>
          <w:rFonts w:ascii="Source Sans Pro" w:eastAsia="Source Sans Pro" w:hAnsi="Source Sans Pro" w:cs="Source Sans Pro"/>
        </w:rPr>
      </w:pPr>
    </w:p>
    <w:p w14:paraId="26248EA2" w14:textId="77777777" w:rsidR="00733A25" w:rsidRPr="00053344" w:rsidRDefault="00000000" w:rsidP="009D7DA3">
      <w:pPr>
        <w:numPr>
          <w:ilvl w:val="0"/>
          <w:numId w:val="19"/>
        </w:numPr>
        <w:spacing w:line="295" w:lineRule="auto"/>
        <w:rPr>
          <w:rFonts w:ascii="Source Sans Pro" w:eastAsia="Source Sans Pro" w:hAnsi="Source Sans Pro" w:cs="Source Sans Pro"/>
        </w:rPr>
      </w:pPr>
      <w:r w:rsidRPr="00053344">
        <w:rPr>
          <w:rFonts w:ascii="Source Sans Pro" w:eastAsia="Source Sans Pro" w:hAnsi="Source Sans Pro" w:cs="Source Sans Pro"/>
        </w:rPr>
        <w:t>Within 30 days of the Annual Meeting, and in consultation with the Officers, the Committee shall select Chairs for the Committees of the Board from among the active Directors, as well as appoint Director and non-Director members of committees.</w:t>
      </w:r>
    </w:p>
    <w:p w14:paraId="567B54B2" w14:textId="77777777" w:rsidR="00733A25" w:rsidRPr="00053344" w:rsidRDefault="00000000" w:rsidP="009D7DA3">
      <w:pPr>
        <w:numPr>
          <w:ilvl w:val="0"/>
          <w:numId w:val="19"/>
        </w:numPr>
        <w:spacing w:line="295" w:lineRule="auto"/>
        <w:rPr>
          <w:rFonts w:ascii="Source Sans Pro" w:eastAsia="Source Sans Pro" w:hAnsi="Source Sans Pro" w:cs="Source Sans Pro"/>
        </w:rPr>
      </w:pPr>
      <w:r w:rsidRPr="00053344">
        <w:rPr>
          <w:rFonts w:ascii="Source Sans Pro" w:eastAsia="Source Sans Pro" w:hAnsi="Source Sans Pro" w:cs="Source Sans Pro"/>
        </w:rPr>
        <w:t>In addition, the Nominating &amp; Governance Committee shall advise the Board on broader governance matters, including amendments to these Bylaws.</w:t>
      </w:r>
    </w:p>
    <w:p w14:paraId="546D0DE0" w14:textId="77777777" w:rsidR="00733A25" w:rsidRPr="00053344" w:rsidRDefault="00733A25">
      <w:pPr>
        <w:spacing w:line="295" w:lineRule="auto"/>
        <w:ind w:left="720"/>
        <w:rPr>
          <w:rFonts w:ascii="Source Sans Pro" w:eastAsia="Source Sans Pro" w:hAnsi="Source Sans Pro" w:cs="Source Sans Pro"/>
        </w:rPr>
      </w:pPr>
    </w:p>
    <w:p w14:paraId="76BA22B6" w14:textId="124E5FC9" w:rsidR="00733A25" w:rsidRPr="00053344" w:rsidRDefault="00000000" w:rsidP="00547377">
      <w:pPr>
        <w:numPr>
          <w:ilvl w:val="0"/>
          <w:numId w:val="19"/>
        </w:num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Nominating &amp; Governance Committee shall consist exclusively of Directors. The Chair shall be selected by the President in consultation with the Vice Presidents for a four-year term. The other committee members shall be appointed to the Committee by the Nominating &amp; Governance Committee in consultation with the Officers for </w:t>
      </w:r>
      <w:ins w:id="157" w:author="Proposed Change" w:date="2024-04-12T10:37:00Z">
        <w:r w:rsidRPr="00053344">
          <w:rPr>
            <w:rFonts w:ascii="Source Sans Pro" w:eastAsia="Source Sans Pro" w:hAnsi="Source Sans Pro" w:cs="Source Sans Pro"/>
          </w:rPr>
          <w:t>two-year</w:t>
        </w:r>
      </w:ins>
      <w:del w:id="158" w:author="Proposed Change" w:date="2024-04-12T10:37:00Z">
        <w:r w:rsidRPr="00053344">
          <w:rPr>
            <w:rFonts w:ascii="Source Sans Pro" w:eastAsia="Source Sans Pro" w:hAnsi="Source Sans Pro" w:cs="Source Sans Pro"/>
          </w:rPr>
          <w:delText>twoyear</w:delText>
        </w:r>
      </w:del>
      <w:r w:rsidRPr="00053344">
        <w:rPr>
          <w:rFonts w:ascii="Source Sans Pro" w:eastAsia="Source Sans Pro" w:hAnsi="Source Sans Pro" w:cs="Source Sans Pro"/>
        </w:rPr>
        <w:t xml:space="preserve"> renewable terms. The </w:t>
      </w:r>
      <w:ins w:id="159" w:author="Proposed Change" w:date="2024-04-12T10:37:00Z">
        <w:r w:rsidRPr="00053344">
          <w:rPr>
            <w:rFonts w:ascii="Source Sans Pro" w:eastAsia="Source Sans Pro" w:hAnsi="Source Sans Pro" w:cs="Source Sans Pro"/>
          </w:rPr>
          <w:t xml:space="preserve">primary </w:t>
        </w:r>
      </w:ins>
      <w:r w:rsidRPr="00053344">
        <w:rPr>
          <w:rFonts w:ascii="Source Sans Pro" w:eastAsia="Source Sans Pro" w:hAnsi="Source Sans Pro" w:cs="Source Sans Pro"/>
        </w:rPr>
        <w:t xml:space="preserve">staff </w:t>
      </w:r>
      <w:ins w:id="160" w:author="Proposed Change" w:date="2024-04-12T10:37:00Z">
        <w:r w:rsidRPr="00053344">
          <w:rPr>
            <w:rFonts w:ascii="Source Sans Pro" w:eastAsia="Source Sans Pro" w:hAnsi="Source Sans Pro" w:cs="Source Sans Pro"/>
          </w:rPr>
          <w:t>lead</w:t>
        </w:r>
      </w:ins>
      <w:del w:id="161" w:author="Proposed Change" w:date="2024-04-12T10:37:00Z">
        <w:r w:rsidRPr="00053344">
          <w:rPr>
            <w:rFonts w:ascii="Source Sans Pro" w:eastAsia="Source Sans Pro" w:hAnsi="Source Sans Pro" w:cs="Source Sans Pro"/>
          </w:rPr>
          <w:delText>liaison</w:delText>
        </w:r>
      </w:del>
      <w:r w:rsidRPr="00053344">
        <w:rPr>
          <w:rFonts w:ascii="Source Sans Pro" w:eastAsia="Source Sans Pro" w:hAnsi="Source Sans Pro" w:cs="Source Sans Pro"/>
        </w:rPr>
        <w:t xml:space="preserve"> for the Nominating &amp; Governance Committee shall be the </w:t>
      </w:r>
      <w:ins w:id="162" w:author="Proposed Change" w:date="2024-04-12T10:37:00Z">
        <w:r w:rsidRPr="00053344">
          <w:rPr>
            <w:rFonts w:ascii="Source Sans Pro" w:eastAsia="Source Sans Pro" w:hAnsi="Source Sans Pro" w:cs="Source Sans Pro"/>
          </w:rPr>
          <w:t>Executive Director</w:t>
        </w:r>
      </w:ins>
      <w:del w:id="163" w:author="Proposed Change" w:date="2024-04-12T10:37:00Z">
        <w:r w:rsidRPr="00053344">
          <w:rPr>
            <w:rFonts w:ascii="Source Sans Pro" w:eastAsia="Source Sans Pro" w:hAnsi="Source Sans Pro" w:cs="Source Sans Pro"/>
          </w:rPr>
          <w:delText>Associate Vice President</w:delText>
        </w:r>
      </w:del>
      <w:r w:rsidRPr="00053344">
        <w:rPr>
          <w:rFonts w:ascii="Source Sans Pro" w:eastAsia="Source Sans Pro" w:hAnsi="Source Sans Pro" w:cs="Source Sans Pro"/>
        </w:rPr>
        <w:t xml:space="preserve">, or </w:t>
      </w:r>
      <w:del w:id="164" w:author="Proposed Change" w:date="2024-04-12T10:37:00Z">
        <w:r w:rsidRPr="00053344">
          <w:rPr>
            <w:rFonts w:ascii="Source Sans Pro" w:eastAsia="Source Sans Pro" w:hAnsi="Source Sans Pro" w:cs="Source Sans Pro"/>
          </w:rPr>
          <w:delText xml:space="preserve">such </w:delText>
        </w:r>
      </w:del>
      <w:r w:rsidRPr="00053344">
        <w:rPr>
          <w:rFonts w:ascii="Source Sans Pro" w:eastAsia="Source Sans Pro" w:hAnsi="Source Sans Pro" w:cs="Source Sans Pro"/>
        </w:rPr>
        <w:t xml:space="preserve">other individual so designated by the </w:t>
      </w:r>
      <w:ins w:id="165" w:author="Proposed Change" w:date="2024-04-12T10:37:00Z">
        <w:r w:rsidRPr="00053344">
          <w:rPr>
            <w:rFonts w:ascii="Source Sans Pro" w:eastAsia="Source Sans Pro" w:hAnsi="Source Sans Pro" w:cs="Source Sans Pro"/>
          </w:rPr>
          <w:t>Executive Director in consultation with the Officers</w:t>
        </w:r>
      </w:ins>
      <w:del w:id="166" w:author="Proposed Change" w:date="2024-04-12T10:37:00Z">
        <w:r w:rsidRPr="00053344">
          <w:rPr>
            <w:rFonts w:ascii="Source Sans Pro" w:eastAsia="Source Sans Pro" w:hAnsi="Source Sans Pro" w:cs="Source Sans Pro"/>
          </w:rPr>
          <w:delText>Board</w:delText>
        </w:r>
      </w:del>
      <w:r w:rsidRPr="00053344">
        <w:rPr>
          <w:rFonts w:ascii="Source Sans Pro" w:eastAsia="Source Sans Pro" w:hAnsi="Source Sans Pro" w:cs="Source Sans Pro"/>
        </w:rPr>
        <w:t>.</w:t>
      </w:r>
    </w:p>
    <w:p w14:paraId="5DD2A63D" w14:textId="77777777" w:rsidR="00733A25" w:rsidRPr="00053344" w:rsidRDefault="00733A25" w:rsidP="00547377">
      <w:pPr>
        <w:pStyle w:val="Heading2"/>
        <w:keepNext w:val="0"/>
        <w:keepLines w:val="0"/>
        <w:spacing w:before="0" w:after="0" w:line="295" w:lineRule="auto"/>
      </w:pPr>
      <w:bookmarkStart w:id="167" w:name="_16hrvtbq40y1"/>
      <w:bookmarkEnd w:id="167"/>
    </w:p>
    <w:p w14:paraId="75405164" w14:textId="77777777" w:rsidR="00733A25" w:rsidRPr="00053344" w:rsidRDefault="00000000" w:rsidP="005F74DD">
      <w:pPr>
        <w:pStyle w:val="Heading2"/>
        <w:keepNext w:val="0"/>
        <w:keepLines w:val="0"/>
        <w:spacing w:before="0" w:after="0" w:line="295" w:lineRule="auto"/>
      </w:pPr>
      <w:bookmarkStart w:id="168" w:name="_2so6o6ik055y" w:colFirst="0" w:colLast="0"/>
      <w:bookmarkStart w:id="169" w:name="_4zcedxcdv91p"/>
      <w:bookmarkEnd w:id="168"/>
      <w:bookmarkEnd w:id="169"/>
      <w:r w:rsidRPr="00053344">
        <w:t>SEC. 3. THE VASSAR FUND COMMITTEE.</w:t>
      </w:r>
    </w:p>
    <w:p w14:paraId="3F7F645C" w14:textId="77777777" w:rsidR="00733A25" w:rsidRPr="00053344" w:rsidRDefault="00000000" w:rsidP="00547377">
      <w:pPr>
        <w:numPr>
          <w:ilvl w:val="0"/>
          <w:numId w:val="30"/>
        </w:numPr>
        <w:spacing w:line="295" w:lineRule="auto"/>
        <w:rPr>
          <w:rFonts w:ascii="Source Sans Pro" w:eastAsia="Source Sans Pro" w:hAnsi="Source Sans Pro" w:cs="Source Sans Pro"/>
        </w:rPr>
      </w:pPr>
      <w:r w:rsidRPr="00053344">
        <w:rPr>
          <w:rFonts w:ascii="Source Sans Pro" w:eastAsia="Source Sans Pro" w:hAnsi="Source Sans Pro" w:cs="Source Sans Pro"/>
        </w:rPr>
        <w:t>The Vassar Fund Committee shall advise on the development and implementation of strategies to encourage the financial support of Vassar College.</w:t>
      </w:r>
    </w:p>
    <w:p w14:paraId="153A0128" w14:textId="77777777" w:rsidR="00733A25" w:rsidRPr="00053344" w:rsidRDefault="00733A25">
      <w:pPr>
        <w:spacing w:line="295" w:lineRule="auto"/>
        <w:ind w:left="720"/>
        <w:rPr>
          <w:rFonts w:ascii="Source Sans Pro" w:eastAsia="Source Sans Pro" w:hAnsi="Source Sans Pro" w:cs="Source Sans Pro"/>
        </w:rPr>
      </w:pPr>
    </w:p>
    <w:p w14:paraId="6D4B05F0" w14:textId="6D1EC200" w:rsidR="00733A25" w:rsidRPr="00053344" w:rsidRDefault="00000000" w:rsidP="00547377">
      <w:pPr>
        <w:numPr>
          <w:ilvl w:val="0"/>
          <w:numId w:val="30"/>
        </w:num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Vassar Fund Committee shall consist of a Chair selected from among the Directors by the Nominating &amp; Governance Committee for a four-year term, as well as other committee members appointed for two-year renewable terms. Committee members may include Directors as well as members of the Association who are not serving as Directors. The staff </w:t>
      </w:r>
      <w:ins w:id="170" w:author="Proposed Change" w:date="2024-04-12T10:37:00Z">
        <w:r w:rsidRPr="00053344">
          <w:rPr>
            <w:rFonts w:ascii="Source Sans Pro" w:eastAsia="Source Sans Pro" w:hAnsi="Source Sans Pro" w:cs="Source Sans Pro"/>
          </w:rPr>
          <w:lastRenderedPageBreak/>
          <w:t>lead</w:t>
        </w:r>
      </w:ins>
      <w:del w:id="171" w:author="Proposed Change" w:date="2024-04-12T10:37:00Z">
        <w:r w:rsidRPr="00053344">
          <w:rPr>
            <w:rFonts w:ascii="Source Sans Pro" w:eastAsia="Source Sans Pro" w:hAnsi="Source Sans Pro" w:cs="Source Sans Pro"/>
          </w:rPr>
          <w:delText>liaison</w:delText>
        </w:r>
      </w:del>
      <w:r w:rsidRPr="00053344">
        <w:rPr>
          <w:rFonts w:ascii="Source Sans Pro" w:eastAsia="Source Sans Pro" w:hAnsi="Source Sans Pro" w:cs="Source Sans Pro"/>
        </w:rPr>
        <w:t xml:space="preserve"> for the Vassar Fund Committee shall be the Director of </w:t>
      </w:r>
      <w:ins w:id="172" w:author="Proposed Change" w:date="2024-04-12T10:37:00Z">
        <w:r w:rsidRPr="00053344">
          <w:rPr>
            <w:rFonts w:ascii="Source Sans Pro" w:eastAsia="Source Sans Pro" w:hAnsi="Source Sans Pro" w:cs="Source Sans Pro"/>
          </w:rPr>
          <w:t>Annual Giving</w:t>
        </w:r>
      </w:ins>
      <w:del w:id="173" w:author="Proposed Change" w:date="2024-04-12T10:37:00Z">
        <w:r w:rsidRPr="00053344">
          <w:rPr>
            <w:rFonts w:ascii="Source Sans Pro" w:eastAsia="Source Sans Pro" w:hAnsi="Source Sans Pro" w:cs="Source Sans Pro"/>
          </w:rPr>
          <w:delText>the Vassar Fund</w:delText>
        </w:r>
      </w:del>
      <w:r w:rsidRPr="00053344">
        <w:rPr>
          <w:rFonts w:ascii="Source Sans Pro" w:eastAsia="Source Sans Pro" w:hAnsi="Source Sans Pro" w:cs="Source Sans Pro"/>
        </w:rPr>
        <w:t xml:space="preserve">, or </w:t>
      </w:r>
      <w:del w:id="174" w:author="Proposed Change" w:date="2024-04-12T10:37:00Z">
        <w:r w:rsidRPr="00053344">
          <w:rPr>
            <w:rFonts w:ascii="Source Sans Pro" w:eastAsia="Source Sans Pro" w:hAnsi="Source Sans Pro" w:cs="Source Sans Pro"/>
          </w:rPr>
          <w:delText xml:space="preserve">such </w:delText>
        </w:r>
      </w:del>
      <w:r w:rsidRPr="00053344">
        <w:rPr>
          <w:rFonts w:ascii="Source Sans Pro" w:eastAsia="Source Sans Pro" w:hAnsi="Source Sans Pro" w:cs="Source Sans Pro"/>
        </w:rPr>
        <w:t xml:space="preserve">other individual so designated by the </w:t>
      </w:r>
      <w:ins w:id="175" w:author="Proposed Change" w:date="2024-04-12T10:37:00Z">
        <w:r w:rsidRPr="00053344">
          <w:rPr>
            <w:rFonts w:ascii="Source Sans Pro" w:eastAsia="Source Sans Pro" w:hAnsi="Source Sans Pro" w:cs="Source Sans Pro"/>
          </w:rPr>
          <w:t>Executive Director</w:t>
        </w:r>
      </w:ins>
      <w:del w:id="176" w:author="Proposed Change" w:date="2024-04-12T10:37:00Z">
        <w:r w:rsidRPr="00053344">
          <w:rPr>
            <w:rFonts w:ascii="Source Sans Pro" w:eastAsia="Source Sans Pro" w:hAnsi="Source Sans Pro" w:cs="Source Sans Pro"/>
          </w:rPr>
          <w:delText>Associate Vice President</w:delText>
        </w:r>
      </w:del>
      <w:r w:rsidRPr="00053344">
        <w:rPr>
          <w:rFonts w:ascii="Source Sans Pro" w:eastAsia="Source Sans Pro" w:hAnsi="Source Sans Pro" w:cs="Source Sans Pro"/>
        </w:rPr>
        <w:t xml:space="preserve"> in consultation with the Officers.</w:t>
      </w:r>
    </w:p>
    <w:p w14:paraId="722FC10B" w14:textId="77777777" w:rsidR="00733A25" w:rsidRPr="00053344" w:rsidRDefault="00733A25" w:rsidP="00547377">
      <w:pPr>
        <w:pStyle w:val="Heading2"/>
        <w:keepNext w:val="0"/>
        <w:keepLines w:val="0"/>
        <w:spacing w:before="0" w:after="0" w:line="295" w:lineRule="auto"/>
      </w:pPr>
      <w:bookmarkStart w:id="177" w:name="_oyrt62i820b1"/>
      <w:bookmarkEnd w:id="177"/>
    </w:p>
    <w:p w14:paraId="2D0DC2C0" w14:textId="77777777" w:rsidR="00733A25" w:rsidRPr="00053344" w:rsidRDefault="00000000" w:rsidP="005F74DD">
      <w:pPr>
        <w:pStyle w:val="Heading2"/>
        <w:keepNext w:val="0"/>
        <w:keepLines w:val="0"/>
        <w:spacing w:before="0" w:after="0" w:line="295" w:lineRule="auto"/>
      </w:pPr>
      <w:bookmarkStart w:id="178" w:name="_82u1m97lcgx2" w:colFirst="0" w:colLast="0"/>
      <w:bookmarkStart w:id="179" w:name="_km1fqhso410m"/>
      <w:bookmarkEnd w:id="178"/>
      <w:bookmarkEnd w:id="179"/>
      <w:r w:rsidRPr="00053344">
        <w:t>SEC. 4. ALUMNAE HOUSE COMMITTEE.</w:t>
      </w:r>
    </w:p>
    <w:p w14:paraId="03F50E0E" w14:textId="500561A0" w:rsidR="00733A25" w:rsidRPr="00053344" w:rsidRDefault="00000000" w:rsidP="00547377">
      <w:pPr>
        <w:numPr>
          <w:ilvl w:val="0"/>
          <w:numId w:val="18"/>
        </w:num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Alumnae House Committee shall advise Vassar College on matters related to Alumnae House, and shall provide guidance on developing and implementing strategies for engaging </w:t>
      </w:r>
      <w:ins w:id="180" w:author="Proposed Change" w:date="2024-04-12T10:37:00Z">
        <w:r w:rsidRPr="00053344">
          <w:rPr>
            <w:rFonts w:ascii="Source Sans Pro" w:eastAsia="Source Sans Pro" w:hAnsi="Source Sans Pro" w:cs="Source Sans Pro"/>
          </w:rPr>
          <w:t>alums</w:t>
        </w:r>
      </w:ins>
      <w:del w:id="181" w:author="Proposed Change" w:date="2024-04-12T10:37:00Z">
        <w:r w:rsidRPr="00053344">
          <w:rPr>
            <w:rFonts w:ascii="Source Sans Pro" w:eastAsia="Source Sans Pro" w:hAnsi="Source Sans Pro" w:cs="Source Sans Pro"/>
          </w:rPr>
          <w:delText>alumnae/i</w:delText>
        </w:r>
      </w:del>
      <w:r w:rsidRPr="00053344">
        <w:rPr>
          <w:rFonts w:ascii="Source Sans Pro" w:eastAsia="Source Sans Pro" w:hAnsi="Source Sans Pro" w:cs="Source Sans Pro"/>
        </w:rPr>
        <w:t xml:space="preserve"> and current students with Alumnae House.</w:t>
      </w:r>
    </w:p>
    <w:p w14:paraId="6B28DB71" w14:textId="77777777" w:rsidR="00733A25" w:rsidRPr="00053344" w:rsidRDefault="00733A25">
      <w:pPr>
        <w:spacing w:line="295" w:lineRule="auto"/>
        <w:ind w:left="720"/>
        <w:rPr>
          <w:rFonts w:ascii="Source Sans Pro" w:eastAsia="Source Sans Pro" w:hAnsi="Source Sans Pro" w:cs="Source Sans Pro"/>
        </w:rPr>
      </w:pPr>
    </w:p>
    <w:p w14:paraId="19776C46" w14:textId="1BF11770" w:rsidR="00733A25" w:rsidRPr="00053344" w:rsidRDefault="00000000" w:rsidP="00547377">
      <w:pPr>
        <w:numPr>
          <w:ilvl w:val="0"/>
          <w:numId w:val="18"/>
        </w:num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Alumnae House Committee shall consist of a Chair selected from among the Directors by the Nominating &amp; Governance Committee for a four-year term, as well as other committee members appointed for two-year renewable terms. Committee members may include Directors as well as members of the Association who are not serving as Directors. The staff </w:t>
      </w:r>
      <w:ins w:id="182" w:author="Proposed Change" w:date="2024-04-12T10:37:00Z">
        <w:r w:rsidRPr="00053344">
          <w:rPr>
            <w:rFonts w:ascii="Source Sans Pro" w:eastAsia="Source Sans Pro" w:hAnsi="Source Sans Pro" w:cs="Source Sans Pro"/>
          </w:rPr>
          <w:t>lead</w:t>
        </w:r>
      </w:ins>
      <w:del w:id="183" w:author="Proposed Change" w:date="2024-04-12T10:37:00Z">
        <w:r w:rsidRPr="00053344">
          <w:rPr>
            <w:rFonts w:ascii="Source Sans Pro" w:eastAsia="Source Sans Pro" w:hAnsi="Source Sans Pro" w:cs="Source Sans Pro"/>
          </w:rPr>
          <w:delText>liaison</w:delText>
        </w:r>
      </w:del>
      <w:r w:rsidRPr="00053344">
        <w:rPr>
          <w:rFonts w:ascii="Source Sans Pro" w:eastAsia="Source Sans Pro" w:hAnsi="Source Sans Pro" w:cs="Source Sans Pro"/>
        </w:rPr>
        <w:t xml:space="preserve"> for the Alumnae House Committee shall be the Manager of the Alumnae House, or such other individual so designated by the </w:t>
      </w:r>
      <w:ins w:id="184" w:author="Proposed Change" w:date="2024-04-12T10:37:00Z">
        <w:r w:rsidRPr="00053344">
          <w:rPr>
            <w:rFonts w:ascii="Source Sans Pro" w:eastAsia="Source Sans Pro" w:hAnsi="Source Sans Pro" w:cs="Source Sans Pro"/>
          </w:rPr>
          <w:t>Executive Director</w:t>
        </w:r>
      </w:ins>
      <w:del w:id="185" w:author="Proposed Change" w:date="2024-04-12T10:37:00Z">
        <w:r w:rsidRPr="00053344">
          <w:rPr>
            <w:rFonts w:ascii="Source Sans Pro" w:eastAsia="Source Sans Pro" w:hAnsi="Source Sans Pro" w:cs="Source Sans Pro"/>
          </w:rPr>
          <w:delText>Associate Vice President</w:delText>
        </w:r>
      </w:del>
      <w:r w:rsidRPr="00053344">
        <w:rPr>
          <w:rFonts w:ascii="Source Sans Pro" w:eastAsia="Source Sans Pro" w:hAnsi="Source Sans Pro" w:cs="Source Sans Pro"/>
        </w:rPr>
        <w:t xml:space="preserve"> in consultation with the Officers.</w:t>
      </w:r>
    </w:p>
    <w:p w14:paraId="15817467" w14:textId="77777777" w:rsidR="00733A25" w:rsidRPr="00053344" w:rsidRDefault="00733A25" w:rsidP="00547377">
      <w:pPr>
        <w:pStyle w:val="Heading2"/>
        <w:keepNext w:val="0"/>
        <w:keepLines w:val="0"/>
        <w:spacing w:before="0" w:after="0" w:line="295" w:lineRule="auto"/>
      </w:pPr>
      <w:bookmarkStart w:id="186" w:name="_g8iop4s2321w"/>
      <w:bookmarkEnd w:id="186"/>
    </w:p>
    <w:p w14:paraId="225B4506" w14:textId="77777777" w:rsidR="00733A25" w:rsidRPr="00053344" w:rsidRDefault="00000000">
      <w:pPr>
        <w:pStyle w:val="Heading2"/>
        <w:spacing w:line="295" w:lineRule="auto"/>
        <w:rPr>
          <w:del w:id="187" w:author="Proposed Change" w:date="2024-04-12T10:37:00Z"/>
        </w:rPr>
      </w:pPr>
      <w:bookmarkStart w:id="188" w:name="_2oubyd2lh0rp" w:colFirst="0" w:colLast="0"/>
      <w:bookmarkStart w:id="189" w:name="_4174zhly5ysr"/>
      <w:bookmarkEnd w:id="188"/>
      <w:bookmarkEnd w:id="189"/>
      <w:r w:rsidRPr="00053344">
        <w:t xml:space="preserve">SEC. 5. </w:t>
      </w:r>
      <w:del w:id="190" w:author="Proposed Change" w:date="2024-04-12T10:37:00Z">
        <w:r w:rsidRPr="00053344">
          <w:delText>COMMUNICATIONS ADVISORY COMMITTEE.</w:delText>
        </w:r>
      </w:del>
    </w:p>
    <w:p w14:paraId="4BD0F068" w14:textId="27C3E0D3" w:rsidR="00733A25" w:rsidRPr="00053344" w:rsidRDefault="00000000">
      <w:pPr>
        <w:numPr>
          <w:ilvl w:val="0"/>
          <w:numId w:val="10"/>
        </w:numPr>
        <w:spacing w:line="295" w:lineRule="auto"/>
        <w:rPr>
          <w:del w:id="191" w:author="Proposed Change" w:date="2024-04-12T10:37:00Z"/>
          <w:rFonts w:ascii="Source Sans Pro" w:eastAsia="Source Sans Pro" w:hAnsi="Source Sans Pro" w:cs="Source Sans Pro"/>
        </w:rPr>
      </w:pPr>
      <w:ins w:id="192" w:author="Proposed Change" w:date="2024-04-12T10:37:00Z">
        <w:r w:rsidRPr="00053344">
          <w:rPr>
            <w:rFonts w:ascii="Source Sans Pro" w:hAnsi="Source Sans Pro"/>
          </w:rPr>
          <w:t>ALUM</w:t>
        </w:r>
      </w:ins>
      <w:del w:id="193" w:author="Proposed Change" w:date="2024-04-12T10:37:00Z">
        <w:r w:rsidRPr="00053344">
          <w:rPr>
            <w:rFonts w:ascii="Source Sans Pro" w:eastAsia="Source Sans Pro" w:hAnsi="Source Sans Pro" w:cs="Source Sans Pro"/>
          </w:rPr>
          <w:delText>Communications Advisory Committee shall provide strategic advice to the Board and Vassar College, including the Office of Communications and Office of Alumnae/i Affairs and Development, on alumnae/i communications and branding strategies.</w:delText>
        </w:r>
      </w:del>
    </w:p>
    <w:p w14:paraId="29A3B101" w14:textId="77777777" w:rsidR="00733A25" w:rsidRPr="00053344" w:rsidRDefault="00733A25">
      <w:pPr>
        <w:spacing w:line="295" w:lineRule="auto"/>
        <w:ind w:left="720"/>
        <w:rPr>
          <w:del w:id="194" w:author="Proposed Change" w:date="2024-04-12T10:37:00Z"/>
          <w:rFonts w:ascii="Source Sans Pro" w:eastAsia="Source Sans Pro" w:hAnsi="Source Sans Pro" w:cs="Source Sans Pro"/>
        </w:rPr>
      </w:pPr>
    </w:p>
    <w:p w14:paraId="07CA4A6F" w14:textId="77777777" w:rsidR="00733A25" w:rsidRPr="00053344" w:rsidRDefault="00000000">
      <w:pPr>
        <w:numPr>
          <w:ilvl w:val="0"/>
          <w:numId w:val="10"/>
        </w:numPr>
        <w:spacing w:line="295" w:lineRule="auto"/>
        <w:rPr>
          <w:del w:id="195" w:author="Proposed Change" w:date="2024-04-12T10:37:00Z"/>
          <w:rFonts w:ascii="Source Sans Pro" w:eastAsia="Source Sans Pro" w:hAnsi="Source Sans Pro" w:cs="Source Sans Pro"/>
        </w:rPr>
      </w:pPr>
      <w:del w:id="196" w:author="Proposed Change" w:date="2024-04-12T10:37:00Z">
        <w:r w:rsidRPr="00053344">
          <w:rPr>
            <w:rFonts w:ascii="Source Sans Pro" w:eastAsia="Source Sans Pro" w:hAnsi="Source Sans Pro" w:cs="Source Sans Pro"/>
          </w:rPr>
          <w:delText>The Communications Advisory Committee shall consist of a Chair selected from among the Directors by the Nominating &amp; Governance Committee for a four-year term, as well as other committee members appointed for twoyear terms. Committee members may include Directors as well as members of the Association who are not serving as Directors. The staff liaison for the Communications Advisory Committee shall be the Director of Alumnae/i Communications, or such other individual so designated by the Associate Vice President in consultation with the Officers.</w:delText>
        </w:r>
      </w:del>
    </w:p>
    <w:p w14:paraId="76963A58" w14:textId="77777777" w:rsidR="00733A25" w:rsidRPr="00053344" w:rsidRDefault="00733A25">
      <w:pPr>
        <w:spacing w:line="295" w:lineRule="auto"/>
        <w:rPr>
          <w:del w:id="197" w:author="Proposed Change" w:date="2024-04-12T10:37:00Z"/>
          <w:rFonts w:ascii="Source Sans Pro" w:eastAsia="Source Sans Pro" w:hAnsi="Source Sans Pro" w:cs="Source Sans Pro"/>
        </w:rPr>
      </w:pPr>
    </w:p>
    <w:p w14:paraId="7C4940BE" w14:textId="77777777" w:rsidR="00733A25" w:rsidRPr="00053344" w:rsidRDefault="00000000" w:rsidP="005F74DD">
      <w:pPr>
        <w:pStyle w:val="Heading2"/>
        <w:keepNext w:val="0"/>
        <w:keepLines w:val="0"/>
        <w:spacing w:before="0" w:after="0" w:line="295" w:lineRule="auto"/>
      </w:pPr>
      <w:bookmarkStart w:id="198" w:name="_ijkrr0nzrz4m" w:colFirst="0" w:colLast="0"/>
      <w:bookmarkEnd w:id="198"/>
      <w:del w:id="199" w:author="Proposed Change" w:date="2024-04-12T10:37:00Z">
        <w:r w:rsidRPr="00053344">
          <w:delText>SEC. 6. ALUMNAE/I</w:delText>
        </w:r>
      </w:del>
      <w:r w:rsidRPr="00053344">
        <w:t xml:space="preserve"> RECOGNITION COMMITTEE.</w:t>
      </w:r>
    </w:p>
    <w:p w14:paraId="2145C61E" w14:textId="4CC7EF48" w:rsidR="00733A25" w:rsidRPr="00053344" w:rsidRDefault="00000000" w:rsidP="00547377">
      <w:pPr>
        <w:numPr>
          <w:ilvl w:val="0"/>
          <w:numId w:val="32"/>
        </w:num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w:t>
      </w:r>
      <w:ins w:id="200" w:author="Proposed Change" w:date="2024-04-12T10:37:00Z">
        <w:r w:rsidRPr="00053344">
          <w:rPr>
            <w:rFonts w:ascii="Source Sans Pro" w:eastAsia="Source Sans Pro" w:hAnsi="Source Sans Pro" w:cs="Source Sans Pro"/>
          </w:rPr>
          <w:t>Alum</w:t>
        </w:r>
      </w:ins>
      <w:del w:id="201" w:author="Proposed Change" w:date="2024-04-12T10:37:00Z">
        <w:r w:rsidRPr="00053344">
          <w:rPr>
            <w:rFonts w:ascii="Source Sans Pro" w:eastAsia="Source Sans Pro" w:hAnsi="Source Sans Pro" w:cs="Source Sans Pro"/>
          </w:rPr>
          <w:delText>Alumnae/i</w:delText>
        </w:r>
      </w:del>
      <w:r w:rsidRPr="00053344">
        <w:rPr>
          <w:rFonts w:ascii="Source Sans Pro" w:eastAsia="Source Sans Pro" w:hAnsi="Source Sans Pro" w:cs="Source Sans Pro"/>
        </w:rPr>
        <w:t xml:space="preserve"> Recognition Committee shall select members of the College community to receive designated annual awards. These awards are presently defined as: (</w:t>
      </w:r>
      <w:proofErr w:type="spellStart"/>
      <w:r w:rsidRPr="00053344">
        <w:rPr>
          <w:rFonts w:ascii="Source Sans Pro" w:eastAsia="Source Sans Pro" w:hAnsi="Source Sans Pro" w:cs="Source Sans Pro"/>
        </w:rPr>
        <w:t>i</w:t>
      </w:r>
      <w:proofErr w:type="spellEnd"/>
      <w:r w:rsidRPr="00053344">
        <w:rPr>
          <w:rFonts w:ascii="Source Sans Pro" w:eastAsia="Source Sans Pro" w:hAnsi="Source Sans Pro" w:cs="Source Sans Pro"/>
        </w:rPr>
        <w:t xml:space="preserve">) the Distinguished Achievement Award; (ii) the Outstanding Service to Vassar Award; (iii) the Spirit of Vassar Award; (iv) the Young </w:t>
      </w:r>
      <w:ins w:id="202" w:author="Proposed Change" w:date="2024-04-12T10:37:00Z">
        <w:r w:rsidRPr="00053344">
          <w:rPr>
            <w:rFonts w:ascii="Source Sans Pro" w:eastAsia="Source Sans Pro" w:hAnsi="Source Sans Pro" w:cs="Source Sans Pro"/>
          </w:rPr>
          <w:t>Alum</w:t>
        </w:r>
      </w:ins>
      <w:del w:id="203" w:author="Proposed Change" w:date="2024-04-12T10:37:00Z">
        <w:r w:rsidRPr="00053344">
          <w:rPr>
            <w:rFonts w:ascii="Source Sans Pro" w:eastAsia="Source Sans Pro" w:hAnsi="Source Sans Pro" w:cs="Source Sans Pro"/>
          </w:rPr>
          <w:delText>Alumnae/i</w:delText>
        </w:r>
      </w:del>
      <w:r w:rsidR="000D6A11" w:rsidRPr="00053344">
        <w:rPr>
          <w:rFonts w:ascii="Source Sans Pro" w:eastAsia="Source Sans Pro" w:hAnsi="Source Sans Pro" w:cs="Source Sans Pro"/>
        </w:rPr>
        <w:t xml:space="preserve"> </w:t>
      </w:r>
      <w:r w:rsidRPr="00053344">
        <w:rPr>
          <w:rFonts w:ascii="Source Sans Pro" w:eastAsia="Source Sans Pro" w:hAnsi="Source Sans Pro" w:cs="Source Sans Pro"/>
        </w:rPr>
        <w:t>Achievement and/or Service Award; and (v) the Outstanding Faculty/Staff Award. These awards may be amended from time to time.</w:t>
      </w:r>
    </w:p>
    <w:p w14:paraId="0C5C7A2E" w14:textId="77777777" w:rsidR="00D3479F" w:rsidRPr="00053344" w:rsidRDefault="00D3479F" w:rsidP="00D3479F">
      <w:pPr>
        <w:spacing w:line="295" w:lineRule="auto"/>
        <w:ind w:left="720"/>
        <w:rPr>
          <w:rFonts w:ascii="Source Sans Pro" w:eastAsia="Source Sans Pro" w:hAnsi="Source Sans Pro" w:cs="Source Sans Pro"/>
        </w:rPr>
      </w:pPr>
    </w:p>
    <w:p w14:paraId="5AEAD27A" w14:textId="7912E80C" w:rsidR="00733A25" w:rsidRPr="00053344" w:rsidRDefault="00000000" w:rsidP="00547377">
      <w:pPr>
        <w:numPr>
          <w:ilvl w:val="0"/>
          <w:numId w:val="32"/>
        </w:num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w:t>
      </w:r>
      <w:ins w:id="204" w:author="Proposed Change" w:date="2024-04-12T10:37:00Z">
        <w:r w:rsidRPr="00053344">
          <w:rPr>
            <w:rFonts w:ascii="Source Sans Pro" w:eastAsia="Source Sans Pro" w:hAnsi="Source Sans Pro" w:cs="Source Sans Pro"/>
          </w:rPr>
          <w:t>Alum</w:t>
        </w:r>
      </w:ins>
      <w:del w:id="205" w:author="Proposed Change" w:date="2024-04-12T10:37:00Z">
        <w:r w:rsidRPr="00053344">
          <w:rPr>
            <w:rFonts w:ascii="Source Sans Pro" w:eastAsia="Source Sans Pro" w:hAnsi="Source Sans Pro" w:cs="Source Sans Pro"/>
          </w:rPr>
          <w:delText>Alumnae/i</w:delText>
        </w:r>
      </w:del>
      <w:r w:rsidRPr="00053344">
        <w:rPr>
          <w:rFonts w:ascii="Source Sans Pro" w:eastAsia="Source Sans Pro" w:hAnsi="Source Sans Pro" w:cs="Source Sans Pro"/>
        </w:rPr>
        <w:t xml:space="preserve"> Recognition Committee shall, from time to time, review the categories of awards and propose modifications to the Board.</w:t>
      </w:r>
    </w:p>
    <w:p w14:paraId="7D99767F" w14:textId="77777777" w:rsidR="00733A25" w:rsidRPr="00053344" w:rsidRDefault="00733A25">
      <w:pPr>
        <w:spacing w:line="295" w:lineRule="auto"/>
        <w:ind w:left="720"/>
        <w:rPr>
          <w:rFonts w:ascii="Source Sans Pro" w:eastAsia="Source Sans Pro" w:hAnsi="Source Sans Pro" w:cs="Source Sans Pro"/>
        </w:rPr>
      </w:pPr>
    </w:p>
    <w:p w14:paraId="0363E0B9" w14:textId="0F36170F" w:rsidR="00733A25" w:rsidRPr="00053344" w:rsidRDefault="00000000" w:rsidP="00547377">
      <w:pPr>
        <w:numPr>
          <w:ilvl w:val="0"/>
          <w:numId w:val="32"/>
        </w:num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w:t>
      </w:r>
      <w:ins w:id="206" w:author="Proposed Change" w:date="2024-04-12T10:37:00Z">
        <w:r w:rsidRPr="00053344">
          <w:rPr>
            <w:rFonts w:ascii="Source Sans Pro" w:eastAsia="Source Sans Pro" w:hAnsi="Source Sans Pro" w:cs="Source Sans Pro"/>
          </w:rPr>
          <w:t>Alum</w:t>
        </w:r>
      </w:ins>
      <w:del w:id="207" w:author="Proposed Change" w:date="2024-04-12T10:37:00Z">
        <w:r w:rsidRPr="00053344">
          <w:rPr>
            <w:rFonts w:ascii="Source Sans Pro" w:eastAsia="Source Sans Pro" w:hAnsi="Source Sans Pro" w:cs="Source Sans Pro"/>
          </w:rPr>
          <w:delText>Alumnae/i</w:delText>
        </w:r>
      </w:del>
      <w:r w:rsidRPr="00053344">
        <w:rPr>
          <w:rFonts w:ascii="Source Sans Pro" w:eastAsia="Source Sans Pro" w:hAnsi="Source Sans Pro" w:cs="Source Sans Pro"/>
        </w:rPr>
        <w:t xml:space="preserve"> Recognition Committee shall consist of a Chair selected from among the Directors by the Nominating &amp; Governance Committee for a four-year term, as well as other committee members appointed for two-year renewable terms. Committee members may include Directors as well as members of the Association who are not serving as Directors. The </w:t>
      </w:r>
      <w:ins w:id="208" w:author="Proposed Change" w:date="2024-04-12T10:37:00Z">
        <w:r w:rsidRPr="00053344">
          <w:rPr>
            <w:rFonts w:ascii="Source Sans Pro" w:eastAsia="Source Sans Pro" w:hAnsi="Source Sans Pro" w:cs="Source Sans Pro"/>
          </w:rPr>
          <w:t xml:space="preserve">primary </w:t>
        </w:r>
      </w:ins>
      <w:r w:rsidRPr="00053344">
        <w:rPr>
          <w:rFonts w:ascii="Source Sans Pro" w:eastAsia="Source Sans Pro" w:hAnsi="Source Sans Pro" w:cs="Source Sans Pro"/>
        </w:rPr>
        <w:t xml:space="preserve">staff </w:t>
      </w:r>
      <w:ins w:id="209" w:author="Proposed Change" w:date="2024-04-12T10:37:00Z">
        <w:r w:rsidRPr="00053344">
          <w:rPr>
            <w:rFonts w:ascii="Source Sans Pro" w:eastAsia="Source Sans Pro" w:hAnsi="Source Sans Pro" w:cs="Source Sans Pro"/>
          </w:rPr>
          <w:t>lead</w:t>
        </w:r>
      </w:ins>
      <w:del w:id="210" w:author="Proposed Change" w:date="2024-04-12T10:37:00Z">
        <w:r w:rsidRPr="00053344">
          <w:rPr>
            <w:rFonts w:ascii="Source Sans Pro" w:eastAsia="Source Sans Pro" w:hAnsi="Source Sans Pro" w:cs="Source Sans Pro"/>
          </w:rPr>
          <w:delText>liaison</w:delText>
        </w:r>
      </w:del>
      <w:r w:rsidRPr="00053344">
        <w:rPr>
          <w:rFonts w:ascii="Source Sans Pro" w:eastAsia="Source Sans Pro" w:hAnsi="Source Sans Pro" w:cs="Source Sans Pro"/>
        </w:rPr>
        <w:t xml:space="preserve"> for the </w:t>
      </w:r>
      <w:ins w:id="211" w:author="Proposed Change" w:date="2024-04-12T10:37:00Z">
        <w:r w:rsidRPr="00053344">
          <w:rPr>
            <w:rFonts w:ascii="Source Sans Pro" w:eastAsia="Source Sans Pro" w:hAnsi="Source Sans Pro" w:cs="Source Sans Pro"/>
          </w:rPr>
          <w:t>Alum</w:t>
        </w:r>
      </w:ins>
      <w:r w:rsidR="000D6A11" w:rsidRPr="00053344">
        <w:rPr>
          <w:rFonts w:ascii="Source Sans Pro" w:eastAsia="Source Sans Pro" w:hAnsi="Source Sans Pro" w:cs="Source Sans Pro"/>
        </w:rPr>
        <w:t xml:space="preserve"> </w:t>
      </w:r>
      <w:del w:id="212" w:author="Proposed Change" w:date="2024-04-12T10:37:00Z">
        <w:r w:rsidRPr="00053344">
          <w:rPr>
            <w:rFonts w:ascii="Source Sans Pro" w:eastAsia="Source Sans Pro" w:hAnsi="Source Sans Pro" w:cs="Source Sans Pro"/>
          </w:rPr>
          <w:delText>Alumna</w:delText>
        </w:r>
      </w:del>
      <w:r w:rsidRPr="00053344">
        <w:rPr>
          <w:rFonts w:ascii="Source Sans Pro" w:eastAsia="Source Sans Pro" w:hAnsi="Source Sans Pro" w:cs="Source Sans Pro"/>
        </w:rPr>
        <w:t xml:space="preserve">Recognition Committee shall be the </w:t>
      </w:r>
      <w:ins w:id="213" w:author="Proposed Change" w:date="2024-04-12T10:37:00Z">
        <w:r w:rsidRPr="00053344">
          <w:rPr>
            <w:rFonts w:ascii="Source Sans Pro" w:eastAsia="Source Sans Pro" w:hAnsi="Source Sans Pro" w:cs="Source Sans Pro"/>
          </w:rPr>
          <w:t>Executive Director</w:t>
        </w:r>
      </w:ins>
      <w:del w:id="214" w:author="Proposed Change" w:date="2024-04-12T10:37:00Z">
        <w:r w:rsidRPr="00053344">
          <w:rPr>
            <w:rFonts w:ascii="Source Sans Pro" w:eastAsia="Source Sans Pro" w:hAnsi="Source Sans Pro" w:cs="Source Sans Pro"/>
          </w:rPr>
          <w:delText>Associate Vice President</w:delText>
        </w:r>
      </w:del>
      <w:r w:rsidRPr="00053344">
        <w:rPr>
          <w:rFonts w:ascii="Source Sans Pro" w:eastAsia="Source Sans Pro" w:hAnsi="Source Sans Pro" w:cs="Source Sans Pro"/>
        </w:rPr>
        <w:t xml:space="preserve">, or </w:t>
      </w:r>
      <w:del w:id="215" w:author="Proposed Change" w:date="2024-04-12T10:37:00Z">
        <w:r w:rsidRPr="00053344">
          <w:rPr>
            <w:rFonts w:ascii="Source Sans Pro" w:eastAsia="Source Sans Pro" w:hAnsi="Source Sans Pro" w:cs="Source Sans Pro"/>
          </w:rPr>
          <w:delText xml:space="preserve">such </w:delText>
        </w:r>
      </w:del>
      <w:r w:rsidRPr="00053344">
        <w:rPr>
          <w:rFonts w:ascii="Source Sans Pro" w:eastAsia="Source Sans Pro" w:hAnsi="Source Sans Pro" w:cs="Source Sans Pro"/>
        </w:rPr>
        <w:t xml:space="preserve">other individual </w:t>
      </w:r>
      <w:del w:id="216" w:author="Proposed Change" w:date="2024-04-12T10:37:00Z">
        <w:r w:rsidRPr="00053344">
          <w:rPr>
            <w:rFonts w:ascii="Source Sans Pro" w:eastAsia="Source Sans Pro" w:hAnsi="Source Sans Pro" w:cs="Source Sans Pro"/>
          </w:rPr>
          <w:delText xml:space="preserve">so </w:delText>
        </w:r>
      </w:del>
      <w:r w:rsidRPr="00053344">
        <w:rPr>
          <w:rFonts w:ascii="Source Sans Pro" w:eastAsia="Source Sans Pro" w:hAnsi="Source Sans Pro" w:cs="Source Sans Pro"/>
        </w:rPr>
        <w:t xml:space="preserve">designated by the </w:t>
      </w:r>
      <w:ins w:id="217" w:author="Proposed Change" w:date="2024-04-12T10:37:00Z">
        <w:r w:rsidRPr="00053344">
          <w:rPr>
            <w:rFonts w:ascii="Source Sans Pro" w:eastAsia="Source Sans Pro" w:hAnsi="Source Sans Pro" w:cs="Source Sans Pro"/>
          </w:rPr>
          <w:t>Executive Director in consultation with the Officers</w:t>
        </w:r>
      </w:ins>
      <w:del w:id="218" w:author="Proposed Change" w:date="2024-04-12T10:37:00Z">
        <w:r w:rsidRPr="00053344">
          <w:rPr>
            <w:rFonts w:ascii="Source Sans Pro" w:eastAsia="Source Sans Pro" w:hAnsi="Source Sans Pro" w:cs="Source Sans Pro"/>
          </w:rPr>
          <w:delText>Board</w:delText>
        </w:r>
      </w:del>
      <w:r w:rsidRPr="00053344">
        <w:rPr>
          <w:rFonts w:ascii="Source Sans Pro" w:eastAsia="Source Sans Pro" w:hAnsi="Source Sans Pro" w:cs="Source Sans Pro"/>
        </w:rPr>
        <w:t>.</w:t>
      </w:r>
    </w:p>
    <w:p w14:paraId="29B0D2FA" w14:textId="77777777" w:rsidR="00733A25" w:rsidRPr="00053344" w:rsidRDefault="00733A25" w:rsidP="00547377">
      <w:pPr>
        <w:pStyle w:val="Heading2"/>
        <w:keepNext w:val="0"/>
        <w:keepLines w:val="0"/>
        <w:spacing w:before="0" w:after="0" w:line="295" w:lineRule="auto"/>
      </w:pPr>
      <w:bookmarkStart w:id="219" w:name="_w5mfx0di05er"/>
      <w:bookmarkEnd w:id="219"/>
    </w:p>
    <w:p w14:paraId="7F9A9C61" w14:textId="7DD19F49" w:rsidR="00733A25" w:rsidRPr="00053344" w:rsidRDefault="00000000" w:rsidP="005F74DD">
      <w:pPr>
        <w:pStyle w:val="Heading2"/>
        <w:keepNext w:val="0"/>
        <w:keepLines w:val="0"/>
        <w:spacing w:before="0" w:after="0" w:line="295" w:lineRule="auto"/>
      </w:pPr>
      <w:bookmarkStart w:id="220" w:name="_as0n5f4zeriu" w:colFirst="0" w:colLast="0"/>
      <w:bookmarkStart w:id="221" w:name="_ymg0cg8lnv5c"/>
      <w:bookmarkEnd w:id="220"/>
      <w:bookmarkEnd w:id="221"/>
      <w:r w:rsidRPr="00053344">
        <w:t xml:space="preserve">SEC. </w:t>
      </w:r>
      <w:ins w:id="222" w:author="Proposed Change" w:date="2024-04-12T10:37:00Z">
        <w:r w:rsidRPr="00053344">
          <w:t>6</w:t>
        </w:r>
      </w:ins>
      <w:del w:id="223" w:author="Proposed Change" w:date="2024-04-12T10:37:00Z">
        <w:r w:rsidRPr="00053344">
          <w:delText>7</w:delText>
        </w:r>
      </w:del>
      <w:r w:rsidRPr="00053344">
        <w:t>. CAREER NETWORKING COMMITTEE.</w:t>
      </w:r>
    </w:p>
    <w:p w14:paraId="696E3417" w14:textId="1A0FF436" w:rsidR="00733A25" w:rsidRPr="00053344" w:rsidRDefault="00000000" w:rsidP="00547377">
      <w:pPr>
        <w:numPr>
          <w:ilvl w:val="0"/>
          <w:numId w:val="23"/>
        </w:num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Career Networking Committee shall advise Vassar College, including its Office of </w:t>
      </w:r>
      <w:ins w:id="224" w:author="Proposed Change" w:date="2024-04-12T10:37:00Z">
        <w:r w:rsidRPr="00053344">
          <w:rPr>
            <w:rFonts w:ascii="Source Sans Pro" w:eastAsia="Source Sans Pro" w:hAnsi="Source Sans Pro" w:cs="Source Sans Pro"/>
          </w:rPr>
          <w:t xml:space="preserve">Advancement and Center for </w:t>
        </w:r>
      </w:ins>
      <w:r w:rsidRPr="00053344">
        <w:rPr>
          <w:rFonts w:ascii="Source Sans Pro" w:eastAsia="Source Sans Pro" w:hAnsi="Source Sans Pro" w:cs="Source Sans Pro"/>
        </w:rPr>
        <w:t xml:space="preserve">Career </w:t>
      </w:r>
      <w:ins w:id="225" w:author="Proposed Change" w:date="2024-04-12T10:37:00Z">
        <w:r w:rsidRPr="00053344">
          <w:rPr>
            <w:rFonts w:ascii="Source Sans Pro" w:eastAsia="Source Sans Pro" w:hAnsi="Source Sans Pro" w:cs="Source Sans Pro"/>
          </w:rPr>
          <w:t>Education</w:t>
        </w:r>
      </w:ins>
      <w:del w:id="226" w:author="Proposed Change" w:date="2024-04-12T10:37:00Z">
        <w:r w:rsidRPr="00053344">
          <w:rPr>
            <w:rFonts w:ascii="Source Sans Pro" w:eastAsia="Source Sans Pro" w:hAnsi="Source Sans Pro" w:cs="Source Sans Pro"/>
          </w:rPr>
          <w:delText>Development and its Office of Alumnae/i Affairs and Development</w:delText>
        </w:r>
      </w:del>
      <w:r w:rsidRPr="00053344">
        <w:rPr>
          <w:rFonts w:ascii="Source Sans Pro" w:eastAsia="Source Sans Pro" w:hAnsi="Source Sans Pro" w:cs="Source Sans Pro"/>
        </w:rPr>
        <w:t xml:space="preserve">, on services that engage </w:t>
      </w:r>
      <w:ins w:id="227" w:author="Proposed Change" w:date="2024-04-12T10:37:00Z">
        <w:r w:rsidRPr="00053344">
          <w:rPr>
            <w:rFonts w:ascii="Source Sans Pro" w:eastAsia="Source Sans Pro" w:hAnsi="Source Sans Pro" w:cs="Source Sans Pro"/>
          </w:rPr>
          <w:t>alums</w:t>
        </w:r>
      </w:ins>
      <w:del w:id="228" w:author="Proposed Change" w:date="2024-04-12T10:37:00Z">
        <w:r w:rsidRPr="00053344">
          <w:rPr>
            <w:rFonts w:ascii="Source Sans Pro" w:eastAsia="Source Sans Pro" w:hAnsi="Source Sans Pro" w:cs="Source Sans Pro"/>
          </w:rPr>
          <w:delText>alumnae/i</w:delText>
        </w:r>
      </w:del>
      <w:r w:rsidRPr="00053344">
        <w:rPr>
          <w:rFonts w:ascii="Source Sans Pro" w:eastAsia="Source Sans Pro" w:hAnsi="Source Sans Pro" w:cs="Source Sans Pro"/>
        </w:rPr>
        <w:t xml:space="preserve"> in support of students’ career development, provide career support to </w:t>
      </w:r>
      <w:ins w:id="229" w:author="Proposed Change" w:date="2024-04-12T10:37:00Z">
        <w:r w:rsidRPr="00053344">
          <w:rPr>
            <w:rFonts w:ascii="Source Sans Pro" w:eastAsia="Source Sans Pro" w:hAnsi="Source Sans Pro" w:cs="Source Sans Pro"/>
          </w:rPr>
          <w:t>alums</w:t>
        </w:r>
      </w:ins>
      <w:del w:id="230" w:author="Proposed Change" w:date="2024-04-12T10:37:00Z">
        <w:r w:rsidRPr="00053344">
          <w:rPr>
            <w:rFonts w:ascii="Source Sans Pro" w:eastAsia="Source Sans Pro" w:hAnsi="Source Sans Pro" w:cs="Source Sans Pro"/>
          </w:rPr>
          <w:delText>alumnae/i</w:delText>
        </w:r>
      </w:del>
      <w:r w:rsidRPr="00053344">
        <w:rPr>
          <w:rFonts w:ascii="Source Sans Pro" w:eastAsia="Source Sans Pro" w:hAnsi="Source Sans Pro" w:cs="Source Sans Pro"/>
        </w:rPr>
        <w:t>, and strengthen alum-to-alum professional networks.</w:t>
      </w:r>
    </w:p>
    <w:p w14:paraId="43D14420" w14:textId="77777777" w:rsidR="00733A25" w:rsidRPr="00053344" w:rsidRDefault="00733A25">
      <w:pPr>
        <w:spacing w:line="295" w:lineRule="auto"/>
        <w:ind w:left="720"/>
        <w:rPr>
          <w:rFonts w:ascii="Source Sans Pro" w:eastAsia="Source Sans Pro" w:hAnsi="Source Sans Pro" w:cs="Source Sans Pro"/>
        </w:rPr>
      </w:pPr>
    </w:p>
    <w:p w14:paraId="4E2F5D6F" w14:textId="28FEC577" w:rsidR="00733A25" w:rsidRPr="00053344" w:rsidRDefault="00000000" w:rsidP="00547377">
      <w:pPr>
        <w:numPr>
          <w:ilvl w:val="0"/>
          <w:numId w:val="23"/>
        </w:numPr>
        <w:spacing w:line="295" w:lineRule="auto"/>
        <w:rPr>
          <w:rFonts w:ascii="Source Sans Pro" w:eastAsia="Source Sans Pro" w:hAnsi="Source Sans Pro" w:cs="Source Sans Pro"/>
        </w:rPr>
      </w:pPr>
      <w:r w:rsidRPr="00053344">
        <w:rPr>
          <w:rFonts w:ascii="Source Sans Pro" w:eastAsia="Source Sans Pro" w:hAnsi="Source Sans Pro" w:cs="Source Sans Pro"/>
        </w:rPr>
        <w:lastRenderedPageBreak/>
        <w:t xml:space="preserve">The Career Networking Committee shall consist of a Chair selected from among the Directors by the Nominating &amp; Governance Committee for a four-year term, as well as other committee members appointed for two-year renewable terms. Committee members may include Directors as well as members of the Association who are not serving as Directors. The staff </w:t>
      </w:r>
      <w:ins w:id="231" w:author="Proposed Change" w:date="2024-04-12T10:37:00Z">
        <w:r w:rsidRPr="00053344">
          <w:rPr>
            <w:rFonts w:ascii="Source Sans Pro" w:eastAsia="Source Sans Pro" w:hAnsi="Source Sans Pro" w:cs="Source Sans Pro"/>
          </w:rPr>
          <w:t>lead</w:t>
        </w:r>
      </w:ins>
      <w:del w:id="232" w:author="Proposed Change" w:date="2024-04-12T10:37:00Z">
        <w:r w:rsidRPr="00053344">
          <w:rPr>
            <w:rFonts w:ascii="Source Sans Pro" w:eastAsia="Source Sans Pro" w:hAnsi="Source Sans Pro" w:cs="Source Sans Pro"/>
          </w:rPr>
          <w:delText>liaisons</w:delText>
        </w:r>
      </w:del>
      <w:r w:rsidRPr="00053344">
        <w:rPr>
          <w:rFonts w:ascii="Source Sans Pro" w:eastAsia="Source Sans Pro" w:hAnsi="Source Sans Pro" w:cs="Source Sans Pro"/>
        </w:rPr>
        <w:t xml:space="preserve"> for the Career Networking Committee shall be the </w:t>
      </w:r>
      <w:ins w:id="233" w:author="Proposed Change" w:date="2024-04-12T10:37:00Z">
        <w:r w:rsidRPr="00053344">
          <w:rPr>
            <w:rFonts w:ascii="Source Sans Pro" w:eastAsia="Source Sans Pro" w:hAnsi="Source Sans Pro" w:cs="Source Sans Pro"/>
          </w:rPr>
          <w:t>Associate Vice President</w:t>
        </w:r>
      </w:ins>
      <w:del w:id="234" w:author="Proposed Change" w:date="2024-04-12T10:37:00Z">
        <w:r w:rsidRPr="00053344">
          <w:rPr>
            <w:rFonts w:ascii="Source Sans Pro" w:eastAsia="Source Sans Pro" w:hAnsi="Source Sans Pro" w:cs="Source Sans Pro"/>
          </w:rPr>
          <w:delText>Senior Director</w:delText>
        </w:r>
      </w:del>
      <w:r w:rsidRPr="00053344">
        <w:rPr>
          <w:rFonts w:ascii="Source Sans Pro" w:eastAsia="Source Sans Pro" w:hAnsi="Source Sans Pro" w:cs="Source Sans Pro"/>
        </w:rPr>
        <w:t xml:space="preserve"> of </w:t>
      </w:r>
      <w:del w:id="235" w:author="Proposed Change" w:date="2024-04-12T10:37:00Z">
        <w:r w:rsidRPr="00053344">
          <w:rPr>
            <w:rFonts w:ascii="Source Sans Pro" w:eastAsia="Source Sans Pro" w:hAnsi="Source Sans Pro" w:cs="Source Sans Pro"/>
          </w:rPr>
          <w:delText xml:space="preserve">Alumnae/i </w:delText>
        </w:r>
      </w:del>
      <w:r w:rsidRPr="00053344">
        <w:rPr>
          <w:rFonts w:ascii="Source Sans Pro" w:eastAsia="Source Sans Pro" w:hAnsi="Source Sans Pro" w:cs="Source Sans Pro"/>
        </w:rPr>
        <w:t>Engagement</w:t>
      </w:r>
      <w:ins w:id="236" w:author="Proposed Change" w:date="2024-04-12T10:37:00Z">
        <w:r w:rsidRPr="00053344">
          <w:rPr>
            <w:rFonts w:ascii="Source Sans Pro" w:eastAsia="Source Sans Pro" w:hAnsi="Source Sans Pro" w:cs="Source Sans Pro"/>
          </w:rPr>
          <w:t>,</w:t>
        </w:r>
      </w:ins>
      <w:del w:id="237" w:author="Proposed Change" w:date="2024-04-12T10:37:00Z">
        <w:r w:rsidRPr="00053344">
          <w:rPr>
            <w:rFonts w:ascii="Source Sans Pro" w:eastAsia="Source Sans Pro" w:hAnsi="Source Sans Pro" w:cs="Source Sans Pro"/>
          </w:rPr>
          <w:delText xml:space="preserve"> and the Director of the Career Development Office, or such</w:delText>
        </w:r>
      </w:del>
      <w:r w:rsidRPr="00053344">
        <w:rPr>
          <w:rFonts w:ascii="Source Sans Pro" w:eastAsia="Source Sans Pro" w:hAnsi="Source Sans Pro" w:cs="Source Sans Pro"/>
        </w:rPr>
        <w:t xml:space="preserve"> other </w:t>
      </w:r>
      <w:ins w:id="238" w:author="Proposed Change" w:date="2024-04-12T10:37:00Z">
        <w:r w:rsidRPr="00053344">
          <w:rPr>
            <w:rFonts w:ascii="Source Sans Pro" w:eastAsia="Source Sans Pro" w:hAnsi="Source Sans Pro" w:cs="Source Sans Pro"/>
          </w:rPr>
          <w:t>individual</w:t>
        </w:r>
      </w:ins>
      <w:del w:id="239" w:author="Proposed Change" w:date="2024-04-12T10:37:00Z">
        <w:r w:rsidRPr="00053344">
          <w:rPr>
            <w:rFonts w:ascii="Source Sans Pro" w:eastAsia="Source Sans Pro" w:hAnsi="Source Sans Pro" w:cs="Source Sans Pro"/>
          </w:rPr>
          <w:delText>individuals</w:delText>
        </w:r>
      </w:del>
      <w:r w:rsidRPr="00053344">
        <w:rPr>
          <w:rFonts w:ascii="Source Sans Pro" w:eastAsia="Source Sans Pro" w:hAnsi="Source Sans Pro" w:cs="Source Sans Pro"/>
        </w:rPr>
        <w:t xml:space="preserve"> so designated by the </w:t>
      </w:r>
      <w:ins w:id="240" w:author="Proposed Change" w:date="2024-04-12T10:37:00Z">
        <w:r w:rsidRPr="00053344">
          <w:rPr>
            <w:rFonts w:ascii="Source Sans Pro" w:eastAsia="Source Sans Pro" w:hAnsi="Source Sans Pro" w:cs="Source Sans Pro"/>
          </w:rPr>
          <w:t>Executive Director</w:t>
        </w:r>
      </w:ins>
      <w:del w:id="241" w:author="Proposed Change" w:date="2024-04-12T10:37:00Z">
        <w:r w:rsidRPr="00053344">
          <w:rPr>
            <w:rFonts w:ascii="Source Sans Pro" w:eastAsia="Source Sans Pro" w:hAnsi="Source Sans Pro" w:cs="Source Sans Pro"/>
          </w:rPr>
          <w:delText>Associate Vice President</w:delText>
        </w:r>
      </w:del>
      <w:r w:rsidRPr="00053344">
        <w:rPr>
          <w:rFonts w:ascii="Source Sans Pro" w:eastAsia="Source Sans Pro" w:hAnsi="Source Sans Pro" w:cs="Source Sans Pro"/>
        </w:rPr>
        <w:t xml:space="preserve"> in consultation with the Officers.</w:t>
      </w:r>
    </w:p>
    <w:p w14:paraId="0A20550D" w14:textId="77777777" w:rsidR="00733A25" w:rsidRPr="00053344" w:rsidRDefault="00733A25" w:rsidP="00547377">
      <w:pPr>
        <w:pStyle w:val="Heading2"/>
        <w:keepNext w:val="0"/>
        <w:keepLines w:val="0"/>
        <w:spacing w:before="0" w:after="0" w:line="295" w:lineRule="auto"/>
      </w:pPr>
      <w:bookmarkStart w:id="242" w:name="_pr8rnm4pj2fb"/>
      <w:bookmarkEnd w:id="242"/>
    </w:p>
    <w:p w14:paraId="156B9284" w14:textId="50EA22D9" w:rsidR="00733A25" w:rsidRPr="00053344" w:rsidRDefault="00000000" w:rsidP="005F74DD">
      <w:pPr>
        <w:pStyle w:val="Heading2"/>
        <w:keepNext w:val="0"/>
        <w:keepLines w:val="0"/>
        <w:spacing w:before="0" w:after="0" w:line="295" w:lineRule="auto"/>
      </w:pPr>
      <w:bookmarkStart w:id="243" w:name="_wbaaw4h21bk" w:colFirst="0" w:colLast="0"/>
      <w:bookmarkStart w:id="244" w:name="_3bn4h6li2hzy"/>
      <w:bookmarkEnd w:id="243"/>
      <w:bookmarkEnd w:id="244"/>
      <w:r w:rsidRPr="00053344">
        <w:t xml:space="preserve">SEC. </w:t>
      </w:r>
      <w:ins w:id="245" w:author="Proposed Change" w:date="2024-04-12T10:37:00Z">
        <w:r w:rsidRPr="00053344">
          <w:t>7</w:t>
        </w:r>
      </w:ins>
      <w:del w:id="246" w:author="Proposed Change" w:date="2024-04-12T10:37:00Z">
        <w:r w:rsidRPr="00053344">
          <w:delText>8</w:delText>
        </w:r>
      </w:del>
      <w:r w:rsidRPr="00053344">
        <w:t>. CLUBS COMMITTEE.</w:t>
      </w:r>
    </w:p>
    <w:p w14:paraId="5AE08DAB" w14:textId="03850D81" w:rsidR="00733A25" w:rsidRPr="00053344" w:rsidRDefault="00000000" w:rsidP="00547377">
      <w:pPr>
        <w:numPr>
          <w:ilvl w:val="0"/>
          <w:numId w:val="22"/>
        </w:num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Clubs Committee shall advise the Office of </w:t>
      </w:r>
      <w:ins w:id="247" w:author="Proposed Change" w:date="2024-04-12T10:37:00Z">
        <w:r w:rsidRPr="00053344">
          <w:rPr>
            <w:rFonts w:ascii="Source Sans Pro" w:eastAsia="Source Sans Pro" w:hAnsi="Source Sans Pro" w:cs="Source Sans Pro"/>
          </w:rPr>
          <w:t>Advancement</w:t>
        </w:r>
      </w:ins>
      <w:del w:id="248" w:author="Proposed Change" w:date="2024-04-12T10:37:00Z">
        <w:r w:rsidRPr="00053344">
          <w:rPr>
            <w:rFonts w:ascii="Source Sans Pro" w:eastAsia="Source Sans Pro" w:hAnsi="Source Sans Pro" w:cs="Source Sans Pro"/>
          </w:rPr>
          <w:delText>Alumnae/i Affairs and Development</w:delText>
        </w:r>
      </w:del>
      <w:r w:rsidRPr="00053344">
        <w:rPr>
          <w:rFonts w:ascii="Source Sans Pro" w:eastAsia="Source Sans Pro" w:hAnsi="Source Sans Pro" w:cs="Source Sans Pro"/>
        </w:rPr>
        <w:t xml:space="preserve"> on Vassar’s presence regionally and around the world and develop and implement strategies to engage </w:t>
      </w:r>
      <w:ins w:id="249" w:author="Proposed Change" w:date="2024-04-12T10:37:00Z">
        <w:r w:rsidRPr="00053344">
          <w:rPr>
            <w:rFonts w:ascii="Source Sans Pro" w:eastAsia="Source Sans Pro" w:hAnsi="Source Sans Pro" w:cs="Source Sans Pro"/>
          </w:rPr>
          <w:t>alums</w:t>
        </w:r>
      </w:ins>
      <w:del w:id="250" w:author="Proposed Change" w:date="2024-04-12T10:37:00Z">
        <w:r w:rsidRPr="00053344">
          <w:rPr>
            <w:rFonts w:ascii="Source Sans Pro" w:eastAsia="Source Sans Pro" w:hAnsi="Source Sans Pro" w:cs="Source Sans Pro"/>
          </w:rPr>
          <w:delText>alumnae/i</w:delText>
        </w:r>
      </w:del>
      <w:r w:rsidRPr="00053344">
        <w:rPr>
          <w:rFonts w:ascii="Source Sans Pro" w:eastAsia="Source Sans Pro" w:hAnsi="Source Sans Pro" w:cs="Source Sans Pro"/>
        </w:rPr>
        <w:t xml:space="preserve"> in their communities.</w:t>
      </w:r>
    </w:p>
    <w:p w14:paraId="73A7D067" w14:textId="77777777" w:rsidR="00733A25" w:rsidRPr="00053344" w:rsidRDefault="00733A25">
      <w:pPr>
        <w:spacing w:line="295" w:lineRule="auto"/>
        <w:ind w:left="720"/>
        <w:rPr>
          <w:rFonts w:ascii="Source Sans Pro" w:eastAsia="Source Sans Pro" w:hAnsi="Source Sans Pro" w:cs="Source Sans Pro"/>
        </w:rPr>
      </w:pPr>
    </w:p>
    <w:p w14:paraId="07F30638" w14:textId="1FBE4FE7" w:rsidR="00733A25" w:rsidRPr="00053344" w:rsidRDefault="00000000" w:rsidP="00547377">
      <w:pPr>
        <w:numPr>
          <w:ilvl w:val="0"/>
          <w:numId w:val="22"/>
        </w:num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Clubs Committee shall consist of a Chair selected from among the Directors by the Nominating &amp; Governance Committee for a four-year term, as well as other committee members appointed for two-year renewable terms. Committee members may include Directors as well as members of the Association who are not serving as Directors. Each member should be a Club President or designated regional representative. The staff </w:t>
      </w:r>
      <w:ins w:id="251" w:author="Proposed Change" w:date="2024-04-12T10:37:00Z">
        <w:r w:rsidRPr="00053344">
          <w:rPr>
            <w:rFonts w:ascii="Source Sans Pro" w:eastAsia="Source Sans Pro" w:hAnsi="Source Sans Pro" w:cs="Source Sans Pro"/>
          </w:rPr>
          <w:t>lead</w:t>
        </w:r>
      </w:ins>
      <w:del w:id="252" w:author="Proposed Change" w:date="2024-04-12T10:37:00Z">
        <w:r w:rsidRPr="00053344">
          <w:rPr>
            <w:rFonts w:ascii="Source Sans Pro" w:eastAsia="Source Sans Pro" w:hAnsi="Source Sans Pro" w:cs="Source Sans Pro"/>
          </w:rPr>
          <w:delText>liaison</w:delText>
        </w:r>
      </w:del>
      <w:r w:rsidRPr="00053344">
        <w:rPr>
          <w:rFonts w:ascii="Source Sans Pro" w:eastAsia="Source Sans Pro" w:hAnsi="Source Sans Pro" w:cs="Source Sans Pro"/>
        </w:rPr>
        <w:t xml:space="preserve"> for the Clubs Committee shall be the </w:t>
      </w:r>
      <w:ins w:id="253" w:author="Proposed Change" w:date="2024-04-12T10:37:00Z">
        <w:r w:rsidRPr="00053344">
          <w:rPr>
            <w:rFonts w:ascii="Source Sans Pro" w:eastAsia="Source Sans Pro" w:hAnsi="Source Sans Pro" w:cs="Source Sans Pro"/>
          </w:rPr>
          <w:t xml:space="preserve">Senior </w:t>
        </w:r>
      </w:ins>
      <w:r w:rsidRPr="00053344">
        <w:rPr>
          <w:rFonts w:ascii="Source Sans Pro" w:eastAsia="Source Sans Pro" w:hAnsi="Source Sans Pro" w:cs="Source Sans Pro"/>
        </w:rPr>
        <w:t>Associate Director of Alumnae/</w:t>
      </w:r>
      <w:proofErr w:type="spellStart"/>
      <w:r w:rsidRPr="00053344">
        <w:rPr>
          <w:rFonts w:ascii="Source Sans Pro" w:eastAsia="Source Sans Pro" w:hAnsi="Source Sans Pro" w:cs="Source Sans Pro"/>
        </w:rPr>
        <w:t>i</w:t>
      </w:r>
      <w:proofErr w:type="spellEnd"/>
      <w:r w:rsidRPr="00053344">
        <w:rPr>
          <w:rFonts w:ascii="Source Sans Pro" w:eastAsia="Source Sans Pro" w:hAnsi="Source Sans Pro" w:cs="Source Sans Pro"/>
        </w:rPr>
        <w:t xml:space="preserve"> Engagement, or </w:t>
      </w:r>
      <w:del w:id="254" w:author="Proposed Change" w:date="2024-04-12T10:37:00Z">
        <w:r w:rsidRPr="00053344">
          <w:rPr>
            <w:rFonts w:ascii="Source Sans Pro" w:eastAsia="Source Sans Pro" w:hAnsi="Source Sans Pro" w:cs="Source Sans Pro"/>
          </w:rPr>
          <w:delText xml:space="preserve">such </w:delText>
        </w:r>
      </w:del>
      <w:r w:rsidRPr="00053344">
        <w:rPr>
          <w:rFonts w:ascii="Source Sans Pro" w:eastAsia="Source Sans Pro" w:hAnsi="Source Sans Pro" w:cs="Source Sans Pro"/>
        </w:rPr>
        <w:t xml:space="preserve">other individual so designated by the </w:t>
      </w:r>
      <w:ins w:id="255" w:author="Proposed Change" w:date="2024-04-12T10:37:00Z">
        <w:r w:rsidRPr="00053344">
          <w:rPr>
            <w:rFonts w:ascii="Source Sans Pro" w:eastAsia="Source Sans Pro" w:hAnsi="Source Sans Pro" w:cs="Source Sans Pro"/>
          </w:rPr>
          <w:t>Executive Director</w:t>
        </w:r>
      </w:ins>
      <w:del w:id="256" w:author="Proposed Change" w:date="2024-04-12T10:37:00Z">
        <w:r w:rsidRPr="00053344">
          <w:rPr>
            <w:rFonts w:ascii="Source Sans Pro" w:eastAsia="Source Sans Pro" w:hAnsi="Source Sans Pro" w:cs="Source Sans Pro"/>
          </w:rPr>
          <w:delText>Associate Vice President</w:delText>
        </w:r>
      </w:del>
      <w:r w:rsidRPr="00053344">
        <w:rPr>
          <w:rFonts w:ascii="Source Sans Pro" w:eastAsia="Source Sans Pro" w:hAnsi="Source Sans Pro" w:cs="Source Sans Pro"/>
        </w:rPr>
        <w:t xml:space="preserve"> in consultation with the Officers.</w:t>
      </w:r>
    </w:p>
    <w:p w14:paraId="11423D22" w14:textId="77777777" w:rsidR="00733A25" w:rsidRPr="00053344" w:rsidRDefault="00733A25" w:rsidP="00547377">
      <w:pPr>
        <w:pStyle w:val="Heading2"/>
        <w:keepNext w:val="0"/>
        <w:keepLines w:val="0"/>
        <w:spacing w:before="0" w:after="0" w:line="295" w:lineRule="auto"/>
      </w:pPr>
      <w:bookmarkStart w:id="257" w:name="_qwt44a8vble2"/>
      <w:bookmarkEnd w:id="257"/>
    </w:p>
    <w:p w14:paraId="352FE9F7" w14:textId="77777777" w:rsidR="00733A25" w:rsidRPr="00053344" w:rsidRDefault="00000000">
      <w:pPr>
        <w:pStyle w:val="Heading2"/>
        <w:spacing w:line="295" w:lineRule="auto"/>
        <w:rPr>
          <w:del w:id="258" w:author="Proposed Change" w:date="2024-04-12T10:37:00Z"/>
        </w:rPr>
      </w:pPr>
      <w:bookmarkStart w:id="259" w:name="_pe8b5i21hfzx" w:colFirst="0" w:colLast="0"/>
      <w:bookmarkStart w:id="260" w:name="_qbguq23fbfv3"/>
      <w:bookmarkEnd w:id="259"/>
      <w:bookmarkEnd w:id="260"/>
      <w:r w:rsidRPr="00053344">
        <w:t xml:space="preserve">SEC. </w:t>
      </w:r>
      <w:del w:id="261" w:author="Proposed Change" w:date="2024-04-12T10:37:00Z">
        <w:r w:rsidRPr="00053344">
          <w:delText>9. CLASS ENGAGEMENT COMMITTEE.</w:delText>
        </w:r>
      </w:del>
    </w:p>
    <w:p w14:paraId="0A2F6D71" w14:textId="77777777" w:rsidR="00733A25" w:rsidRPr="00053344" w:rsidRDefault="00000000">
      <w:pPr>
        <w:numPr>
          <w:ilvl w:val="0"/>
          <w:numId w:val="14"/>
        </w:numPr>
        <w:spacing w:line="295" w:lineRule="auto"/>
        <w:rPr>
          <w:del w:id="262" w:author="Proposed Change" w:date="2024-04-12T10:37:00Z"/>
          <w:rFonts w:ascii="Source Sans Pro" w:eastAsia="Source Sans Pro" w:hAnsi="Source Sans Pro" w:cs="Source Sans Pro"/>
        </w:rPr>
      </w:pPr>
      <w:del w:id="263" w:author="Proposed Change" w:date="2024-04-12T10:37:00Z">
        <w:r w:rsidRPr="00053344">
          <w:rPr>
            <w:rFonts w:ascii="Source Sans Pro" w:eastAsia="Source Sans Pro" w:hAnsi="Source Sans Pro" w:cs="Source Sans Pro"/>
          </w:rPr>
          <w:delText>The Class Engagement Committee shall advise the Office of Alumnae/i Affairs and Development on services that engage alumnae/i through class affiliation to strengthen engagement of all members of the Association. It shall provide guidance on class leadership structure, class programming, and Reunion activities.</w:delText>
        </w:r>
      </w:del>
    </w:p>
    <w:p w14:paraId="5886512E" w14:textId="77777777" w:rsidR="00733A25" w:rsidRPr="00053344" w:rsidRDefault="00733A25">
      <w:pPr>
        <w:spacing w:line="295" w:lineRule="auto"/>
        <w:ind w:left="720"/>
        <w:rPr>
          <w:del w:id="264" w:author="Proposed Change" w:date="2024-04-12T10:37:00Z"/>
          <w:rFonts w:ascii="Source Sans Pro" w:eastAsia="Source Sans Pro" w:hAnsi="Source Sans Pro" w:cs="Source Sans Pro"/>
        </w:rPr>
      </w:pPr>
    </w:p>
    <w:p w14:paraId="33E53657" w14:textId="77777777" w:rsidR="00733A25" w:rsidRPr="00053344" w:rsidRDefault="00000000">
      <w:pPr>
        <w:numPr>
          <w:ilvl w:val="0"/>
          <w:numId w:val="14"/>
        </w:numPr>
        <w:spacing w:line="295" w:lineRule="auto"/>
        <w:rPr>
          <w:del w:id="265" w:author="Proposed Change" w:date="2024-04-12T10:37:00Z"/>
          <w:rFonts w:ascii="Source Sans Pro" w:eastAsia="Source Sans Pro" w:hAnsi="Source Sans Pro" w:cs="Source Sans Pro"/>
        </w:rPr>
      </w:pPr>
      <w:del w:id="266" w:author="Proposed Change" w:date="2024-04-12T10:37:00Z">
        <w:r w:rsidRPr="00053344">
          <w:rPr>
            <w:rFonts w:ascii="Source Sans Pro" w:eastAsia="Source Sans Pro" w:hAnsi="Source Sans Pro" w:cs="Source Sans Pro"/>
          </w:rPr>
          <w:delText>The Class Engagement Committee shall consist of a Chair selected from among the Directors by the Nominating &amp; Governance Committee for a four-year term, as well as other committee members appointed for two-year renewable terms. Committee members may include Directors as well as members of the Association who are not serving as Directors. The staff liaison for the Class Engagement Committee shall be the Associate Director of Alumnae/i Engagement or such other individual so designated by the Associate Vice President in consultation with the Officers.</w:delText>
        </w:r>
      </w:del>
    </w:p>
    <w:p w14:paraId="0CB967D7" w14:textId="43BFFCA7" w:rsidR="00733A25" w:rsidRPr="00053344" w:rsidRDefault="00000000" w:rsidP="005F74DD">
      <w:pPr>
        <w:pStyle w:val="Heading2"/>
        <w:keepNext w:val="0"/>
        <w:keepLines w:val="0"/>
        <w:spacing w:before="0" w:after="0" w:line="295" w:lineRule="auto"/>
      </w:pPr>
      <w:ins w:id="267" w:author="Proposed Change" w:date="2024-04-12T10:37:00Z">
        <w:r w:rsidRPr="00053344">
          <w:t>8</w:t>
        </w:r>
      </w:ins>
      <w:r w:rsidRPr="00053344">
        <w:t>. SPECIAL COMMITTEES AND TASK FORCES.</w:t>
      </w:r>
    </w:p>
    <w:p w14:paraId="3FD15AA1" w14:textId="6FE4C107" w:rsidR="00733A25" w:rsidRPr="00053344" w:rsidRDefault="00000000" w:rsidP="00547377">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The Officers of the Board may create special committees and task forces of the Board or the Association, designating the purpose and powers of such groups. The Officers, in consultation with the Nominating &amp; Governance Committee, shall appoint the chair(s) of each special committee or task force. The terms of membership on special committees shall be set forth in the resolution designating the purpose and powers of such committees</w:t>
      </w:r>
      <w:r w:rsidRPr="00053344">
        <w:rPr>
          <w:rFonts w:ascii="Source Sans Pro" w:eastAsia="Source Sans Pro" w:hAnsi="Source Sans Pro" w:cs="Source Sans Pro"/>
        </w:rPr>
        <w:t xml:space="preserve"> </w:t>
      </w:r>
      <w:r w:rsidRPr="00053344">
        <w:rPr>
          <w:rFonts w:ascii="Source Sans Pro" w:eastAsia="Source Sans Pro" w:hAnsi="Source Sans Pro" w:cs="Source Sans Pro"/>
        </w:rPr>
        <w:t>but shall not exceed one year unless so approved by the Officers.</w:t>
      </w:r>
    </w:p>
    <w:p w14:paraId="5D8E9CD1" w14:textId="77777777" w:rsidR="00733A25" w:rsidRPr="00053344" w:rsidRDefault="00733A25" w:rsidP="00547377">
      <w:pPr>
        <w:pStyle w:val="Heading2"/>
        <w:spacing w:before="0" w:after="0" w:line="295" w:lineRule="auto"/>
      </w:pPr>
      <w:bookmarkStart w:id="268" w:name="_vs4u2ydrc7tj"/>
      <w:bookmarkEnd w:id="268"/>
    </w:p>
    <w:p w14:paraId="4322DEF5" w14:textId="2E4EEB12" w:rsidR="00733A25" w:rsidRPr="00053344" w:rsidRDefault="00000000" w:rsidP="005F74DD">
      <w:pPr>
        <w:pStyle w:val="Heading2"/>
        <w:spacing w:before="0" w:after="0" w:line="295" w:lineRule="auto"/>
      </w:pPr>
      <w:bookmarkStart w:id="269" w:name="_woflqohpzetf" w:colFirst="0" w:colLast="0"/>
      <w:bookmarkStart w:id="270" w:name="_14ui07x7ch85"/>
      <w:bookmarkEnd w:id="269"/>
      <w:bookmarkEnd w:id="270"/>
      <w:r w:rsidRPr="00053344">
        <w:t xml:space="preserve">SEC. </w:t>
      </w:r>
      <w:ins w:id="271" w:author="Proposed Change" w:date="2024-04-12T10:37:00Z">
        <w:r w:rsidRPr="00053344">
          <w:t>9</w:t>
        </w:r>
      </w:ins>
      <w:del w:id="272" w:author="Proposed Change" w:date="2024-04-12T10:37:00Z">
        <w:r w:rsidRPr="00053344">
          <w:delText>11</w:delText>
        </w:r>
      </w:del>
      <w:r w:rsidRPr="00053344">
        <w:t>. OBSERVERS TO THE BOARD</w:t>
      </w:r>
    </w:p>
    <w:p w14:paraId="5B69D954" w14:textId="77777777" w:rsidR="00A7495C"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 Two students– both of whom serve as members of the Vassar Student Association Cabinet selected by the VSA– shall serve as non-voting observers to the Board and may fully participate in discussions at meetings.</w:t>
      </w:r>
    </w:p>
    <w:p w14:paraId="2BD03F76" w14:textId="77777777" w:rsidR="00733A25" w:rsidRPr="00053344" w:rsidRDefault="00000000">
      <w:pPr>
        <w:numPr>
          <w:ilvl w:val="0"/>
          <w:numId w:val="2"/>
        </w:numPr>
        <w:spacing w:line="295" w:lineRule="auto"/>
        <w:rPr>
          <w:del w:id="273" w:author="Proposed Change" w:date="2024-04-12T10:37:00Z"/>
          <w:rFonts w:ascii="Source Sans Pro" w:eastAsia="Source Sans Pro" w:hAnsi="Source Sans Pro" w:cs="Source Sans Pro"/>
        </w:rPr>
      </w:pPr>
      <w:del w:id="274" w:author="Proposed Change" w:date="2024-04-12T10:37:00Z">
        <w:r w:rsidRPr="00053344">
          <w:rPr>
            <w:rFonts w:ascii="Source Sans Pro" w:eastAsia="Source Sans Pro" w:hAnsi="Source Sans Pro" w:cs="Source Sans Pro"/>
          </w:rPr>
          <w:delText>From time to time, the Board may approve groups or associations of alumnae/i as observers to the Board.</w:delText>
        </w:r>
      </w:del>
    </w:p>
    <w:p w14:paraId="6F1F5F44" w14:textId="77777777" w:rsidR="00733A25" w:rsidRPr="00053344" w:rsidRDefault="00733A25">
      <w:pPr>
        <w:spacing w:line="295" w:lineRule="auto"/>
        <w:ind w:left="720"/>
        <w:rPr>
          <w:del w:id="275" w:author="Proposed Change" w:date="2024-04-12T10:37:00Z"/>
          <w:rFonts w:ascii="Source Sans Pro" w:eastAsia="Source Sans Pro" w:hAnsi="Source Sans Pro" w:cs="Source Sans Pro"/>
        </w:rPr>
      </w:pPr>
    </w:p>
    <w:p w14:paraId="06C351DF" w14:textId="77777777" w:rsidR="00733A25" w:rsidRPr="00053344" w:rsidRDefault="00733A25">
      <w:pPr>
        <w:pStyle w:val="Heading2"/>
        <w:keepNext w:val="0"/>
        <w:keepLines w:val="0"/>
        <w:spacing w:before="0" w:after="0" w:line="295" w:lineRule="auto"/>
        <w:pPrChange w:id="276" w:author="Proposed Change" w:date="2024-04-12T10:37:00Z">
          <w:pPr>
            <w:spacing w:line="295" w:lineRule="auto"/>
            <w:ind w:left="720"/>
          </w:pPr>
        </w:pPrChange>
      </w:pPr>
      <w:bookmarkStart w:id="277" w:name="_x5ici63a9sfx"/>
      <w:bookmarkEnd w:id="277"/>
    </w:p>
    <w:p w14:paraId="2D04A551" w14:textId="77777777" w:rsidR="00733A25" w:rsidRPr="00053344" w:rsidRDefault="00000000" w:rsidP="00547377">
      <w:pPr>
        <w:pStyle w:val="Heading2"/>
        <w:keepNext w:val="0"/>
        <w:keepLines w:val="0"/>
        <w:spacing w:before="0" w:after="0" w:line="295" w:lineRule="auto"/>
      </w:pPr>
      <w:bookmarkStart w:id="278" w:name="_pd754976qapb"/>
      <w:bookmarkEnd w:id="278"/>
      <w:r w:rsidRPr="00053344">
        <w:t>SEC. 10</w:t>
      </w:r>
      <w:ins w:id="279" w:author="Proposed Change" w:date="2024-04-12T10:37:00Z">
        <w:r w:rsidRPr="00053344">
          <w:t xml:space="preserve">.  ADDITIONAL BOARD PARTICIPANTS </w:t>
        </w:r>
      </w:ins>
    </w:p>
    <w:p w14:paraId="4E2B73B9" w14:textId="77777777" w:rsidR="00A7495C" w:rsidRPr="00053344" w:rsidRDefault="00000000">
      <w:pPr>
        <w:numPr>
          <w:ilvl w:val="0"/>
          <w:numId w:val="28"/>
        </w:numPr>
        <w:spacing w:line="295" w:lineRule="auto"/>
        <w:rPr>
          <w:ins w:id="280" w:author="Proposed Change" w:date="2024-04-12T10:37:00Z"/>
          <w:rFonts w:ascii="Source Sans Pro" w:eastAsia="Source Sans Pro" w:hAnsi="Source Sans Pro" w:cs="Source Sans Pro"/>
        </w:rPr>
      </w:pPr>
      <w:r w:rsidRPr="00053344">
        <w:rPr>
          <w:rFonts w:ascii="Source Sans Pro" w:eastAsia="Source Sans Pro" w:hAnsi="Source Sans Pro" w:cs="Source Sans Pro"/>
        </w:rPr>
        <w:t xml:space="preserve">The </w:t>
      </w:r>
      <w:ins w:id="281" w:author="Proposed Change" w:date="2024-04-12T10:37:00Z">
        <w:r w:rsidRPr="00053344">
          <w:rPr>
            <w:rFonts w:ascii="Source Sans Pro" w:eastAsia="Source Sans Pro" w:hAnsi="Source Sans Pro" w:cs="Source Sans Pro"/>
          </w:rPr>
          <w:t>Board may name Advisors to attend meetings of the full Board in a non-voting capacity. Advisors are meant to provide guidance or perspective on the needs and interests of a specific constituency of alums.</w:t>
        </w:r>
      </w:ins>
    </w:p>
    <w:p w14:paraId="740355C6" w14:textId="77777777" w:rsidR="00A7495C" w:rsidRPr="00053344" w:rsidRDefault="00A7495C">
      <w:pPr>
        <w:spacing w:line="295" w:lineRule="auto"/>
        <w:ind w:left="720"/>
        <w:rPr>
          <w:ins w:id="282" w:author="Proposed Change" w:date="2024-04-12T10:37:00Z"/>
          <w:rFonts w:ascii="Source Sans Pro" w:eastAsia="Source Sans Pro" w:hAnsi="Source Sans Pro" w:cs="Source Sans Pro"/>
        </w:rPr>
      </w:pPr>
    </w:p>
    <w:p w14:paraId="2196A5E5" w14:textId="6C57F959" w:rsidR="00733A25" w:rsidRPr="00053344" w:rsidRDefault="00000000">
      <w:pPr>
        <w:numPr>
          <w:ilvl w:val="0"/>
          <w:numId w:val="2"/>
        </w:numPr>
        <w:spacing w:line="295" w:lineRule="auto"/>
        <w:rPr>
          <w:del w:id="283" w:author="Proposed Change" w:date="2024-04-12T10:37:00Z"/>
          <w:rFonts w:ascii="Source Sans Pro" w:eastAsia="Source Sans Pro" w:hAnsi="Source Sans Pro" w:cs="Source Sans Pro"/>
        </w:rPr>
      </w:pPr>
      <w:r w:rsidRPr="00053344">
        <w:rPr>
          <w:rFonts w:ascii="Source Sans Pro" w:eastAsia="Source Sans Pro" w:hAnsi="Source Sans Pro" w:cs="Source Sans Pro"/>
        </w:rPr>
        <w:t>The African American Alumnae/</w:t>
      </w:r>
      <w:proofErr w:type="spellStart"/>
      <w:r w:rsidRPr="00053344">
        <w:rPr>
          <w:rFonts w:ascii="Source Sans Pro" w:eastAsia="Source Sans Pro" w:hAnsi="Source Sans Pro" w:cs="Source Sans Pro"/>
        </w:rPr>
        <w:t>i</w:t>
      </w:r>
      <w:proofErr w:type="spellEnd"/>
      <w:r w:rsidRPr="00053344">
        <w:rPr>
          <w:rFonts w:ascii="Source Sans Pro" w:eastAsia="Source Sans Pro" w:hAnsi="Source Sans Pro" w:cs="Source Sans Pro"/>
        </w:rPr>
        <w:t xml:space="preserve"> of Vassar College (“AAAVC</w:t>
      </w:r>
      <w:ins w:id="284" w:author="Proposed Change" w:date="2024-04-12T10:37:00Z">
        <w:r w:rsidRPr="00053344">
          <w:rPr>
            <w:rFonts w:ascii="Source Sans Pro" w:eastAsia="Source Sans Pro" w:hAnsi="Source Sans Pro" w:cs="Source Sans Pro"/>
          </w:rPr>
          <w:t>”), originally</w:t>
        </w:r>
      </w:ins>
      <w:r w:rsidRPr="00053344">
        <w:rPr>
          <w:rFonts w:ascii="Source Sans Pro" w:eastAsia="Source Sans Pro" w:hAnsi="Source Sans Pro" w:cs="Source Sans Pro"/>
        </w:rPr>
        <w:t xml:space="preserve"> formed in 1984 as a steering committee</w:t>
      </w:r>
      <w:ins w:id="285" w:author="Proposed Change" w:date="2024-04-12T10:37:00Z">
        <w:r w:rsidRPr="00053344">
          <w:rPr>
            <w:rFonts w:ascii="Source Sans Pro" w:eastAsia="Source Sans Pro" w:hAnsi="Source Sans Pro" w:cs="Source Sans Pro"/>
          </w:rPr>
          <w:t>,</w:t>
        </w:r>
      </w:ins>
      <w:r w:rsidRPr="00053344">
        <w:rPr>
          <w:rFonts w:ascii="Source Sans Pro" w:eastAsia="Source Sans Pro" w:hAnsi="Source Sans Pro" w:cs="Source Sans Pro"/>
        </w:rPr>
        <w:t xml:space="preserve"> has two co-chairs, who shall serve as </w:t>
      </w:r>
      <w:ins w:id="286" w:author="Proposed Change" w:date="2024-04-12T10:37:00Z">
        <w:r w:rsidRPr="00053344">
          <w:rPr>
            <w:rFonts w:ascii="Source Sans Pro" w:eastAsia="Source Sans Pro" w:hAnsi="Source Sans Pro" w:cs="Source Sans Pro"/>
          </w:rPr>
          <w:t>AAAVC Advisors</w:t>
        </w:r>
      </w:ins>
      <w:del w:id="287" w:author="Proposed Change" w:date="2024-04-12T10:37:00Z">
        <w:r w:rsidRPr="00053344">
          <w:rPr>
            <w:rFonts w:ascii="Source Sans Pro" w:eastAsia="Source Sans Pro" w:hAnsi="Source Sans Pro" w:cs="Source Sans Pro"/>
          </w:rPr>
          <w:delText>observers to the Board and may fully participate in discussions at meetings, but without any voting rights.</w:delText>
        </w:r>
      </w:del>
    </w:p>
    <w:p w14:paraId="2B671523" w14:textId="77777777" w:rsidR="00733A25" w:rsidRPr="00053344" w:rsidRDefault="00733A25">
      <w:pPr>
        <w:spacing w:line="295" w:lineRule="auto"/>
        <w:ind w:left="720"/>
        <w:rPr>
          <w:del w:id="288" w:author="Proposed Change" w:date="2024-04-12T10:37:00Z"/>
          <w:rFonts w:ascii="Source Sans Pro" w:eastAsia="Source Sans Pro" w:hAnsi="Source Sans Pro" w:cs="Source Sans Pro"/>
        </w:rPr>
      </w:pPr>
    </w:p>
    <w:p w14:paraId="2CA2BC7A" w14:textId="6D0F1757" w:rsidR="00733A25" w:rsidRPr="00053344" w:rsidRDefault="00000000" w:rsidP="00547377">
      <w:pPr>
        <w:numPr>
          <w:ilvl w:val="0"/>
          <w:numId w:val="28"/>
        </w:numPr>
        <w:spacing w:line="295" w:lineRule="auto"/>
        <w:rPr>
          <w:rFonts w:ascii="Source Sans Pro" w:eastAsia="Source Sans Pro" w:hAnsi="Source Sans Pro" w:cs="Source Sans Pro"/>
        </w:rPr>
      </w:pPr>
      <w:del w:id="289" w:author="Proposed Change" w:date="2024-04-12T10:37:00Z">
        <w:r w:rsidRPr="00053344">
          <w:rPr>
            <w:rFonts w:ascii="Source Sans Pro" w:eastAsia="Source Sans Pro" w:hAnsi="Source Sans Pro" w:cs="Source Sans Pro"/>
          </w:rPr>
          <w:delText>Two students – the Senior Class President and a member of the Vassar Student Association (“VSA”) Executive Board selected by the VSA – shall serve as observers</w:delText>
        </w:r>
      </w:del>
      <w:r w:rsidRPr="00053344">
        <w:rPr>
          <w:rFonts w:ascii="Source Sans Pro" w:eastAsia="Source Sans Pro" w:hAnsi="Source Sans Pro" w:cs="Source Sans Pro"/>
        </w:rPr>
        <w:t xml:space="preserve"> to the Board and may fully participate in discussions at meetings</w:t>
      </w:r>
      <w:ins w:id="290" w:author="Proposed Change" w:date="2024-04-12T10:37:00Z">
        <w:r w:rsidRPr="00053344">
          <w:rPr>
            <w:rFonts w:ascii="Source Sans Pro" w:eastAsia="Source Sans Pro" w:hAnsi="Source Sans Pro" w:cs="Source Sans Pro"/>
          </w:rPr>
          <w:t xml:space="preserve">.    </w:t>
        </w:r>
      </w:ins>
      <w:del w:id="291" w:author="Proposed Change" w:date="2024-04-12T10:37:00Z">
        <w:r w:rsidRPr="00053344">
          <w:rPr>
            <w:rFonts w:ascii="Source Sans Pro" w:eastAsia="Source Sans Pro" w:hAnsi="Source Sans Pro" w:cs="Source Sans Pro"/>
          </w:rPr>
          <w:delText>, but without any voting rights.</w:delText>
        </w:r>
      </w:del>
    </w:p>
    <w:p w14:paraId="7A256936" w14:textId="77777777" w:rsidR="00733A25" w:rsidRPr="00053344" w:rsidRDefault="00733A25">
      <w:pPr>
        <w:spacing w:line="295" w:lineRule="auto"/>
        <w:ind w:left="720"/>
        <w:rPr>
          <w:rFonts w:ascii="Source Sans Pro" w:eastAsia="Source Sans Pro" w:hAnsi="Source Sans Pro" w:cs="Source Sans Pro"/>
        </w:rPr>
      </w:pPr>
    </w:p>
    <w:p w14:paraId="0842351B" w14:textId="77777777" w:rsidR="00733A25" w:rsidRPr="00053344" w:rsidRDefault="00000000" w:rsidP="00823FBF">
      <w:pPr>
        <w:pStyle w:val="Heading1"/>
        <w:keepNext w:val="0"/>
        <w:keepLines w:val="0"/>
        <w:spacing w:after="0" w:line="295" w:lineRule="auto"/>
      </w:pPr>
      <w:bookmarkStart w:id="292" w:name="_fwg68a9s8opt" w:colFirst="0" w:colLast="0"/>
      <w:bookmarkStart w:id="293" w:name="_cir7txg1s6cu"/>
      <w:bookmarkEnd w:id="292"/>
      <w:bookmarkEnd w:id="293"/>
      <w:r w:rsidRPr="00053344">
        <w:t>ARTICLE X. VASSAR CLUBS</w:t>
      </w:r>
    </w:p>
    <w:p w14:paraId="6EFC0347" w14:textId="6E655484" w:rsidR="00733A25" w:rsidRPr="00053344" w:rsidRDefault="00000000" w:rsidP="00547377">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Upon the approval of the Clubs Committee (</w:t>
      </w:r>
      <w:r w:rsidRPr="00053344">
        <w:rPr>
          <w:rFonts w:ascii="Source Sans Pro" w:hAnsi="Source Sans Pro"/>
          <w:i/>
        </w:rPr>
        <w:t>see</w:t>
      </w:r>
      <w:r w:rsidRPr="00053344">
        <w:rPr>
          <w:rFonts w:ascii="Source Sans Pro" w:eastAsia="Source Sans Pro" w:hAnsi="Source Sans Pro" w:cs="Source Sans Pro"/>
        </w:rPr>
        <w:t xml:space="preserve"> Article IX, Sec. </w:t>
      </w:r>
      <w:ins w:id="294" w:author="Proposed Change" w:date="2024-04-12T10:37:00Z">
        <w:r w:rsidRPr="00053344">
          <w:rPr>
            <w:rFonts w:ascii="Source Sans Pro" w:eastAsia="Source Sans Pro" w:hAnsi="Source Sans Pro" w:cs="Source Sans Pro"/>
          </w:rPr>
          <w:t>7</w:t>
        </w:r>
      </w:ins>
      <w:del w:id="295" w:author="Proposed Change" w:date="2024-04-12T10:37:00Z">
        <w:r w:rsidRPr="00053344">
          <w:rPr>
            <w:rFonts w:ascii="Source Sans Pro" w:eastAsia="Source Sans Pro" w:hAnsi="Source Sans Pro" w:cs="Source Sans Pro"/>
          </w:rPr>
          <w:delText>8</w:delText>
        </w:r>
      </w:del>
      <w:r w:rsidRPr="00053344">
        <w:rPr>
          <w:rFonts w:ascii="Source Sans Pro" w:eastAsia="Source Sans Pro" w:hAnsi="Source Sans Pro" w:cs="Source Sans Pro"/>
        </w:rPr>
        <w:t xml:space="preserve">), Vassar </w:t>
      </w:r>
      <w:ins w:id="296" w:author="Proposed Change" w:date="2024-04-12T10:37:00Z">
        <w:r w:rsidRPr="00053344">
          <w:rPr>
            <w:rFonts w:ascii="Source Sans Pro" w:eastAsia="Source Sans Pro" w:hAnsi="Source Sans Pro" w:cs="Source Sans Pro"/>
          </w:rPr>
          <w:t>alums</w:t>
        </w:r>
      </w:ins>
      <w:del w:id="297" w:author="Proposed Change" w:date="2024-04-12T10:37:00Z">
        <w:r w:rsidRPr="00053344">
          <w:rPr>
            <w:rFonts w:ascii="Source Sans Pro" w:eastAsia="Source Sans Pro" w:hAnsi="Source Sans Pro" w:cs="Source Sans Pro"/>
          </w:rPr>
          <w:delText>alumnae/i</w:delText>
        </w:r>
      </w:del>
      <w:r w:rsidRPr="00053344">
        <w:rPr>
          <w:rFonts w:ascii="Source Sans Pro" w:eastAsia="Source Sans Pro" w:hAnsi="Source Sans Pro" w:cs="Source Sans Pro"/>
        </w:rPr>
        <w:t xml:space="preserve"> may form clubs in strategic regions. Such clubs shall produce programs to enhance the personal, professional, and social experiences of local </w:t>
      </w:r>
      <w:ins w:id="298" w:author="Proposed Change" w:date="2024-04-12T10:37:00Z">
        <w:r w:rsidRPr="00053344">
          <w:rPr>
            <w:rFonts w:ascii="Source Sans Pro" w:eastAsia="Source Sans Pro" w:hAnsi="Source Sans Pro" w:cs="Source Sans Pro"/>
          </w:rPr>
          <w:t>alums</w:t>
        </w:r>
      </w:ins>
      <w:del w:id="299" w:author="Proposed Change" w:date="2024-04-12T10:37:00Z">
        <w:r w:rsidRPr="00053344">
          <w:rPr>
            <w:rFonts w:ascii="Source Sans Pro" w:eastAsia="Source Sans Pro" w:hAnsi="Source Sans Pro" w:cs="Source Sans Pro"/>
          </w:rPr>
          <w:delText>alumnae/i</w:delText>
        </w:r>
      </w:del>
      <w:r w:rsidRPr="00053344">
        <w:rPr>
          <w:rFonts w:ascii="Source Sans Pro" w:eastAsia="Source Sans Pro" w:hAnsi="Source Sans Pro" w:cs="Source Sans Pro"/>
        </w:rPr>
        <w:t xml:space="preserve">, and maintain connection between local </w:t>
      </w:r>
      <w:ins w:id="300" w:author="Proposed Change" w:date="2024-04-12T10:37:00Z">
        <w:r w:rsidRPr="00053344">
          <w:rPr>
            <w:rFonts w:ascii="Source Sans Pro" w:eastAsia="Source Sans Pro" w:hAnsi="Source Sans Pro" w:cs="Source Sans Pro"/>
          </w:rPr>
          <w:t>alums</w:t>
        </w:r>
      </w:ins>
      <w:del w:id="301" w:author="Proposed Change" w:date="2024-04-12T10:37:00Z">
        <w:r w:rsidRPr="00053344">
          <w:rPr>
            <w:rFonts w:ascii="Source Sans Pro" w:eastAsia="Source Sans Pro" w:hAnsi="Source Sans Pro" w:cs="Source Sans Pro"/>
          </w:rPr>
          <w:delText>alumnae/i</w:delText>
        </w:r>
      </w:del>
      <w:r w:rsidRPr="00053344">
        <w:rPr>
          <w:rFonts w:ascii="Source Sans Pro" w:eastAsia="Source Sans Pro" w:hAnsi="Source Sans Pro" w:cs="Source Sans Pro"/>
        </w:rPr>
        <w:t xml:space="preserve"> and the College. The Clubs Committee shall review and evaluate the activities of domestic and international Vassar clubs. These groups shall have such budgets provided by the Office of </w:t>
      </w:r>
      <w:ins w:id="302" w:author="Proposed Change" w:date="2024-04-12T10:37:00Z">
        <w:r w:rsidRPr="00053344">
          <w:rPr>
            <w:rFonts w:ascii="Source Sans Pro" w:eastAsia="Source Sans Pro" w:hAnsi="Source Sans Pro" w:cs="Source Sans Pro"/>
          </w:rPr>
          <w:t>Advancement.</w:t>
        </w:r>
      </w:ins>
      <w:del w:id="303" w:author="Proposed Change" w:date="2024-04-12T10:37:00Z">
        <w:r w:rsidRPr="00053344">
          <w:rPr>
            <w:rFonts w:ascii="Source Sans Pro" w:eastAsia="Source Sans Pro" w:hAnsi="Source Sans Pro" w:cs="Source Sans Pro"/>
          </w:rPr>
          <w:delText>Alumnae/i Affairs and Development.</w:delText>
        </w:r>
      </w:del>
      <w:r w:rsidRPr="00053344">
        <w:rPr>
          <w:rFonts w:ascii="Source Sans Pro" w:eastAsia="Source Sans Pro" w:hAnsi="Source Sans Pro" w:cs="Source Sans Pro"/>
        </w:rPr>
        <w:t xml:space="preserve"> The budget allocations will be determined, from time to time, in consultation with the Clubs Committee.</w:t>
      </w:r>
    </w:p>
    <w:p w14:paraId="5516BD04" w14:textId="77777777" w:rsidR="00733A25" w:rsidRPr="00053344" w:rsidRDefault="00733A25" w:rsidP="00547377">
      <w:pPr>
        <w:pStyle w:val="Heading1"/>
        <w:keepNext w:val="0"/>
        <w:keepLines w:val="0"/>
        <w:spacing w:after="0" w:line="295" w:lineRule="auto"/>
      </w:pPr>
      <w:bookmarkStart w:id="304" w:name="_1raxcxnipm0u"/>
      <w:bookmarkEnd w:id="304"/>
    </w:p>
    <w:p w14:paraId="645E36F7" w14:textId="77777777" w:rsidR="00733A25" w:rsidRPr="00053344" w:rsidRDefault="00000000" w:rsidP="005F74DD">
      <w:pPr>
        <w:pStyle w:val="Heading1"/>
        <w:keepNext w:val="0"/>
        <w:keepLines w:val="0"/>
        <w:spacing w:after="0" w:line="295" w:lineRule="auto"/>
      </w:pPr>
      <w:bookmarkStart w:id="305" w:name="_b82tolgxo460" w:colFirst="0" w:colLast="0"/>
      <w:bookmarkStart w:id="306" w:name="_ytggvdjsjdiq"/>
      <w:bookmarkEnd w:id="305"/>
      <w:bookmarkEnd w:id="306"/>
      <w:r w:rsidRPr="00053344">
        <w:t>ARTICLE XI. ALUMNAE/I ASSOCIATION TRUSTEES OF VASSAR COLLEGE</w:t>
      </w:r>
    </w:p>
    <w:p w14:paraId="0B7C63D7" w14:textId="77777777" w:rsidR="00733A25" w:rsidRPr="00053344" w:rsidRDefault="00000000" w:rsidP="005F74DD">
      <w:pPr>
        <w:pStyle w:val="Heading2"/>
        <w:keepNext w:val="0"/>
        <w:keepLines w:val="0"/>
        <w:spacing w:before="0" w:after="0" w:line="295" w:lineRule="auto"/>
      </w:pPr>
      <w:bookmarkStart w:id="307" w:name="_i8zqen16ebsa" w:colFirst="0" w:colLast="0"/>
      <w:bookmarkStart w:id="308" w:name="_8539bohqb9d"/>
      <w:bookmarkEnd w:id="307"/>
      <w:bookmarkEnd w:id="308"/>
      <w:r w:rsidRPr="00053344">
        <w:t>SEC. 1. DEFINITION.</w:t>
      </w:r>
    </w:p>
    <w:p w14:paraId="3E0EE940" w14:textId="5CA2093E" w:rsidR="00733A25" w:rsidRPr="00053344" w:rsidRDefault="00000000" w:rsidP="00547377">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Six members of the Association nominated by the Nominating &amp; Governance Committee in consultation with the President and elected by the Association at the Annual Meeting shall serve as Alumnae/</w:t>
      </w:r>
      <w:proofErr w:type="spellStart"/>
      <w:r w:rsidRPr="00053344">
        <w:rPr>
          <w:rFonts w:ascii="Source Sans Pro" w:eastAsia="Source Sans Pro" w:hAnsi="Source Sans Pro" w:cs="Source Sans Pro"/>
        </w:rPr>
        <w:t>i</w:t>
      </w:r>
      <w:proofErr w:type="spellEnd"/>
      <w:r w:rsidRPr="00053344">
        <w:rPr>
          <w:rFonts w:ascii="Source Sans Pro" w:eastAsia="Source Sans Pro" w:hAnsi="Source Sans Pro" w:cs="Source Sans Pro"/>
        </w:rPr>
        <w:t xml:space="preserve"> Association Trustees of Vassar College (“Association Trustees”).</w:t>
      </w:r>
    </w:p>
    <w:p w14:paraId="5D17144A" w14:textId="77777777" w:rsidR="00733A25" w:rsidRPr="00053344" w:rsidRDefault="00733A25" w:rsidP="00547377">
      <w:pPr>
        <w:pStyle w:val="Heading2"/>
        <w:keepNext w:val="0"/>
        <w:keepLines w:val="0"/>
        <w:spacing w:before="0" w:after="0" w:line="295" w:lineRule="auto"/>
      </w:pPr>
      <w:bookmarkStart w:id="309" w:name="_kgdr6hf8d4zm"/>
      <w:bookmarkEnd w:id="309"/>
    </w:p>
    <w:p w14:paraId="59724521" w14:textId="77777777" w:rsidR="00733A25" w:rsidRPr="00053344" w:rsidRDefault="00000000" w:rsidP="005F74DD">
      <w:pPr>
        <w:pStyle w:val="Heading2"/>
        <w:keepNext w:val="0"/>
        <w:keepLines w:val="0"/>
        <w:spacing w:before="0" w:after="0" w:line="295" w:lineRule="auto"/>
      </w:pPr>
      <w:bookmarkStart w:id="310" w:name="_aopivipgguzk" w:colFirst="0" w:colLast="0"/>
      <w:bookmarkStart w:id="311" w:name="_gmbdh0ahh91k"/>
      <w:bookmarkEnd w:id="310"/>
      <w:bookmarkEnd w:id="311"/>
      <w:r w:rsidRPr="00053344">
        <w:t>SEC. 2. NUMBER AND TERM.</w:t>
      </w:r>
    </w:p>
    <w:p w14:paraId="0FD2F28F" w14:textId="58FC8695" w:rsidR="00733A25" w:rsidRPr="00053344" w:rsidRDefault="00000000" w:rsidP="00547377">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There shall be six (6) Association Trustees, each of whom shall be eligible to serve for the standard term of a trustee of Vassar College (presently, four years</w:t>
      </w:r>
      <w:ins w:id="312" w:author="Proposed Change" w:date="2024-04-12T10:37:00Z">
        <w:r w:rsidRPr="00053344">
          <w:rPr>
            <w:rFonts w:ascii="Source Sans Pro" w:eastAsia="Source Sans Pro" w:hAnsi="Source Sans Pro" w:cs="Source Sans Pro"/>
          </w:rPr>
          <w:t xml:space="preserve"> with the opportunity to extend for exceptional service</w:t>
        </w:r>
      </w:ins>
      <w:r w:rsidRPr="00053344">
        <w:rPr>
          <w:rFonts w:ascii="Source Sans Pro" w:eastAsia="Source Sans Pro" w:hAnsi="Source Sans Pro" w:cs="Source Sans Pro"/>
        </w:rPr>
        <w:t>), and one of whom shall be President of the Association. Association Trustees shall have the same rights, powers, responsibilities, obligations, liabilities, and coverage as the members of the Board of Trustees and shall agree to the same in the same manner as the members of the Board of Trustees prior to commencement of their terms.</w:t>
      </w:r>
    </w:p>
    <w:p w14:paraId="2AB01D2F" w14:textId="77777777" w:rsidR="00733A25" w:rsidRPr="00053344" w:rsidRDefault="00733A25" w:rsidP="00547377">
      <w:pPr>
        <w:pStyle w:val="Heading2"/>
        <w:keepNext w:val="0"/>
        <w:keepLines w:val="0"/>
        <w:spacing w:before="0" w:after="0" w:line="295" w:lineRule="auto"/>
      </w:pPr>
      <w:bookmarkStart w:id="313" w:name="_nu7mbheowwl"/>
      <w:bookmarkEnd w:id="313"/>
    </w:p>
    <w:p w14:paraId="415C679F" w14:textId="77777777" w:rsidR="00733A25" w:rsidRPr="00053344" w:rsidRDefault="00000000" w:rsidP="005F74DD">
      <w:pPr>
        <w:pStyle w:val="Heading2"/>
        <w:keepNext w:val="0"/>
        <w:keepLines w:val="0"/>
        <w:spacing w:before="0" w:after="0" w:line="295" w:lineRule="auto"/>
      </w:pPr>
      <w:bookmarkStart w:id="314" w:name="_7afh6wctzqds" w:colFirst="0" w:colLast="0"/>
      <w:bookmarkStart w:id="315" w:name="_podf7j35i1ng"/>
      <w:bookmarkEnd w:id="314"/>
      <w:bookmarkEnd w:id="315"/>
      <w:r w:rsidRPr="00053344">
        <w:t>SEC. 3. NOMINATIONS.</w:t>
      </w:r>
    </w:p>
    <w:p w14:paraId="1100068C" w14:textId="77777777" w:rsidR="00733A25" w:rsidRPr="00053344" w:rsidRDefault="00000000" w:rsidP="00547377">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From the nominee(s) presented by the Nominating &amp; Governance Committee, the members of the Association shall elect individuals to be Association Trustees, subject to ratification by the Board of Trustees. The Nominating &amp; Governance Committee shall nominate one Director to serve as Association Trustee in each even year (e.g., 2024) and two Directors in each odd year (e.g., 2025), unless vacancies require the nomination of additional candidates. The individual elected as President of the Association shall be deemed to be the nominee for a concurrent four-year term as an Association Trustee.</w:t>
      </w:r>
    </w:p>
    <w:p w14:paraId="4907DCC9" w14:textId="77777777" w:rsidR="00733A25" w:rsidRPr="00053344" w:rsidRDefault="00733A25" w:rsidP="00547377">
      <w:pPr>
        <w:pStyle w:val="Heading1"/>
        <w:keepNext w:val="0"/>
        <w:keepLines w:val="0"/>
        <w:spacing w:after="0" w:line="295" w:lineRule="auto"/>
      </w:pPr>
      <w:bookmarkStart w:id="316" w:name="_ksrr48t0abae"/>
      <w:bookmarkEnd w:id="316"/>
    </w:p>
    <w:p w14:paraId="4DADE023" w14:textId="77777777" w:rsidR="00733A25" w:rsidRPr="00053344" w:rsidRDefault="00000000" w:rsidP="005F74DD">
      <w:pPr>
        <w:pStyle w:val="Heading1"/>
        <w:keepNext w:val="0"/>
        <w:keepLines w:val="0"/>
        <w:spacing w:after="0" w:line="295" w:lineRule="auto"/>
      </w:pPr>
      <w:bookmarkStart w:id="317" w:name="_wyrekzes01yn" w:colFirst="0" w:colLast="0"/>
      <w:bookmarkStart w:id="318" w:name="_apnhp4pfpas4"/>
      <w:bookmarkEnd w:id="317"/>
      <w:bookmarkEnd w:id="318"/>
      <w:r w:rsidRPr="00053344">
        <w:t>ARTICLE XII. NOMINATIONS TO THE BOARD OF DIRECTORS</w:t>
      </w:r>
    </w:p>
    <w:p w14:paraId="1E239A80" w14:textId="77777777" w:rsidR="00733A25" w:rsidRPr="00053344" w:rsidRDefault="00000000" w:rsidP="005F74DD">
      <w:pPr>
        <w:pStyle w:val="Heading2"/>
        <w:keepNext w:val="0"/>
        <w:keepLines w:val="0"/>
        <w:spacing w:before="0" w:after="0" w:line="295" w:lineRule="auto"/>
      </w:pPr>
      <w:bookmarkStart w:id="319" w:name="_s6kx22tme6aw" w:colFirst="0" w:colLast="0"/>
      <w:bookmarkStart w:id="320" w:name="_n5c909xm85p"/>
      <w:bookmarkEnd w:id="319"/>
      <w:bookmarkEnd w:id="320"/>
      <w:r w:rsidRPr="00053344">
        <w:lastRenderedPageBreak/>
        <w:t>SEC. 1. NOMINATIONS BY THE NOMINATING &amp; GOVERNANCE COMMITTEE.</w:t>
      </w:r>
    </w:p>
    <w:p w14:paraId="56EAD71F" w14:textId="77777777" w:rsidR="00733A25" w:rsidRPr="00053344" w:rsidRDefault="00000000" w:rsidP="00547377">
      <w:pPr>
        <w:numPr>
          <w:ilvl w:val="0"/>
          <w:numId w:val="31"/>
        </w:numPr>
        <w:spacing w:line="295" w:lineRule="auto"/>
        <w:rPr>
          <w:rFonts w:ascii="Source Sans Pro" w:eastAsia="Source Sans Pro" w:hAnsi="Source Sans Pro" w:cs="Source Sans Pro"/>
        </w:rPr>
      </w:pPr>
      <w:r w:rsidRPr="00053344">
        <w:rPr>
          <w:rFonts w:ascii="Source Sans Pro" w:eastAsia="Source Sans Pro" w:hAnsi="Source Sans Pro" w:cs="Source Sans Pro"/>
        </w:rPr>
        <w:t>The Nominating &amp; Governance Committee, in consultation with the President, shall nominate members of the Association to serve as Directors in accordance with procedures adopted by the Board.</w:t>
      </w:r>
    </w:p>
    <w:p w14:paraId="0A4BAA10" w14:textId="77777777" w:rsidR="00733A25" w:rsidRPr="00053344" w:rsidRDefault="00733A25">
      <w:pPr>
        <w:spacing w:line="295" w:lineRule="auto"/>
        <w:ind w:left="720"/>
        <w:rPr>
          <w:rFonts w:ascii="Source Sans Pro" w:eastAsia="Source Sans Pro" w:hAnsi="Source Sans Pro" w:cs="Source Sans Pro"/>
        </w:rPr>
      </w:pPr>
    </w:p>
    <w:p w14:paraId="13C7ED93" w14:textId="7E68005C" w:rsidR="00733A25" w:rsidRPr="00053344" w:rsidRDefault="00000000" w:rsidP="00D3479F">
      <w:pPr>
        <w:numPr>
          <w:ilvl w:val="0"/>
          <w:numId w:val="31"/>
        </w:numPr>
        <w:spacing w:line="295" w:lineRule="auto"/>
        <w:rPr>
          <w:rFonts w:ascii="Source Sans Pro" w:eastAsia="Source Sans Pro" w:hAnsi="Source Sans Pro" w:cs="Source Sans Pro"/>
        </w:rPr>
      </w:pPr>
      <w:r w:rsidRPr="00053344">
        <w:rPr>
          <w:rFonts w:ascii="Source Sans Pro" w:eastAsia="Source Sans Pro" w:hAnsi="Source Sans Pro" w:cs="Source Sans Pro"/>
        </w:rPr>
        <w:t>The positions for which the Nominating &amp; Governance Committee must put forth a slate of candidates include: (</w:t>
      </w:r>
      <w:proofErr w:type="spellStart"/>
      <w:r w:rsidRPr="00053344">
        <w:rPr>
          <w:rFonts w:ascii="Source Sans Pro" w:eastAsia="Source Sans Pro" w:hAnsi="Source Sans Pro" w:cs="Source Sans Pro"/>
        </w:rPr>
        <w:t>i</w:t>
      </w:r>
      <w:proofErr w:type="spellEnd"/>
      <w:r w:rsidRPr="00053344">
        <w:rPr>
          <w:rFonts w:ascii="Source Sans Pro" w:eastAsia="Source Sans Pro" w:hAnsi="Source Sans Pro" w:cs="Source Sans Pro"/>
        </w:rPr>
        <w:t>) the Officers (</w:t>
      </w:r>
      <w:r w:rsidRPr="00053344">
        <w:rPr>
          <w:rFonts w:ascii="Source Sans Pro" w:hAnsi="Source Sans Pro"/>
          <w:i/>
        </w:rPr>
        <w:t>see</w:t>
      </w:r>
      <w:r w:rsidRPr="00053344">
        <w:rPr>
          <w:rFonts w:ascii="Source Sans Pro" w:eastAsia="Source Sans Pro" w:hAnsi="Source Sans Pro" w:cs="Source Sans Pro"/>
        </w:rPr>
        <w:t xml:space="preserve"> Article V); (ii) the Directors (</w:t>
      </w:r>
      <w:r w:rsidRPr="00053344">
        <w:rPr>
          <w:rFonts w:ascii="Source Sans Pro" w:hAnsi="Source Sans Pro"/>
          <w:i/>
        </w:rPr>
        <w:t>see</w:t>
      </w:r>
      <w:r w:rsidRPr="00053344">
        <w:rPr>
          <w:rFonts w:ascii="Source Sans Pro" w:eastAsia="Source Sans Pro" w:hAnsi="Source Sans Pro" w:cs="Source Sans Pro"/>
        </w:rPr>
        <w:t xml:space="preserve"> Article IV); and </w:t>
      </w:r>
      <w:del w:id="321" w:author="Proposed Change" w:date="2024-04-12T10:37:00Z">
        <w:r w:rsidRPr="00053344">
          <w:rPr>
            <w:rFonts w:ascii="Source Sans Pro" w:eastAsia="Source Sans Pro" w:hAnsi="Source Sans Pro" w:cs="Source Sans Pro"/>
          </w:rPr>
          <w:delText xml:space="preserve">(iii) </w:delText>
        </w:r>
      </w:del>
      <w:r w:rsidRPr="00053344">
        <w:rPr>
          <w:rFonts w:ascii="Source Sans Pro" w:eastAsia="Source Sans Pro" w:hAnsi="Source Sans Pro" w:cs="Source Sans Pro"/>
        </w:rPr>
        <w:t>the Association Trustees</w:t>
      </w:r>
      <w:ins w:id="322" w:author="Proposed Change" w:date="2024-04-12T10:37:00Z">
        <w:r w:rsidRPr="00053344">
          <w:rPr>
            <w:rFonts w:ascii="Source Sans Pro" w:eastAsia="Source Sans Pro" w:hAnsi="Source Sans Pro" w:cs="Source Sans Pro"/>
          </w:rPr>
          <w:t xml:space="preserve"> (see Article XI).</w:t>
        </w:r>
      </w:ins>
    </w:p>
    <w:p w14:paraId="77F1D7FF" w14:textId="77777777" w:rsidR="00733A25" w:rsidRPr="00053344" w:rsidRDefault="00733A25">
      <w:pPr>
        <w:spacing w:line="295" w:lineRule="auto"/>
        <w:ind w:left="720"/>
        <w:rPr>
          <w:rFonts w:ascii="Source Sans Pro" w:eastAsia="Source Sans Pro" w:hAnsi="Source Sans Pro" w:cs="Source Sans Pro"/>
        </w:rPr>
      </w:pPr>
    </w:p>
    <w:p w14:paraId="13F8494D" w14:textId="77777777" w:rsidR="00733A25" w:rsidRPr="00053344" w:rsidRDefault="00000000" w:rsidP="00547377">
      <w:pPr>
        <w:numPr>
          <w:ilvl w:val="0"/>
          <w:numId w:val="31"/>
        </w:numPr>
        <w:spacing w:line="295" w:lineRule="auto"/>
        <w:rPr>
          <w:rFonts w:ascii="Source Sans Pro" w:eastAsia="Source Sans Pro" w:hAnsi="Source Sans Pro" w:cs="Source Sans Pro"/>
        </w:rPr>
      </w:pPr>
      <w:r w:rsidRPr="00053344">
        <w:rPr>
          <w:rFonts w:ascii="Source Sans Pro" w:eastAsia="Source Sans Pro" w:hAnsi="Source Sans Pro" w:cs="Source Sans Pro"/>
        </w:rPr>
        <w:t>The Nominating &amp; Governance Committee shall identify members to fill all positions where the term of a sitting Director will expire. No nominee may be put forth for election by the membership of the Association without that nominee’s prior consent.</w:t>
      </w:r>
    </w:p>
    <w:p w14:paraId="3720C599" w14:textId="77777777" w:rsidR="00733A25" w:rsidRPr="00053344" w:rsidRDefault="00733A25" w:rsidP="00547377">
      <w:pPr>
        <w:pStyle w:val="Heading2"/>
        <w:keepNext w:val="0"/>
        <w:keepLines w:val="0"/>
        <w:spacing w:before="0" w:after="0" w:line="295" w:lineRule="auto"/>
      </w:pPr>
      <w:bookmarkStart w:id="323" w:name="_t2lzyyc4tcus"/>
      <w:bookmarkEnd w:id="323"/>
    </w:p>
    <w:p w14:paraId="7F494204" w14:textId="77777777" w:rsidR="00733A25" w:rsidRPr="00053344" w:rsidRDefault="00000000" w:rsidP="005F74DD">
      <w:pPr>
        <w:pStyle w:val="Heading2"/>
        <w:keepNext w:val="0"/>
        <w:keepLines w:val="0"/>
        <w:spacing w:before="0" w:after="0" w:line="295" w:lineRule="auto"/>
      </w:pPr>
      <w:bookmarkStart w:id="324" w:name="_ji128x7mb7f2" w:colFirst="0" w:colLast="0"/>
      <w:bookmarkStart w:id="325" w:name="_fuh1mzz9ssmo"/>
      <w:bookmarkEnd w:id="324"/>
      <w:bookmarkEnd w:id="325"/>
      <w:r w:rsidRPr="00053344">
        <w:t>SEC. 2. INDEPENDENT NOMINATIONS.</w:t>
      </w:r>
    </w:p>
    <w:p w14:paraId="35090870" w14:textId="48E4E294" w:rsidR="00733A25" w:rsidRPr="00053344" w:rsidRDefault="00000000" w:rsidP="00547377">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Nominations may also be made by petition to be signed by not less than four hundred (400) members of the Association representing at least fifteen (15) classes and ten (10) states and filed with the </w:t>
      </w:r>
      <w:ins w:id="326" w:author="Proposed Change" w:date="2024-04-12T10:37:00Z">
        <w:r w:rsidRPr="00053344">
          <w:rPr>
            <w:rFonts w:ascii="Source Sans Pro" w:eastAsia="Source Sans Pro" w:hAnsi="Source Sans Pro" w:cs="Source Sans Pro"/>
          </w:rPr>
          <w:t>Executive Director</w:t>
        </w:r>
      </w:ins>
      <w:del w:id="327" w:author="Proposed Change" w:date="2024-04-12T10:37:00Z">
        <w:r w:rsidRPr="00053344">
          <w:rPr>
            <w:rFonts w:ascii="Source Sans Pro" w:eastAsia="Source Sans Pro" w:hAnsi="Source Sans Pro" w:cs="Source Sans Pro"/>
          </w:rPr>
          <w:delText>Associate Vice President</w:delText>
        </w:r>
      </w:del>
      <w:r w:rsidRPr="00053344">
        <w:rPr>
          <w:rFonts w:ascii="Source Sans Pro" w:eastAsia="Source Sans Pro" w:hAnsi="Source Sans Pro" w:cs="Source Sans Pro"/>
        </w:rPr>
        <w:t xml:space="preserve"> not more than thirty (30) days after publication of the slate of the Nominating &amp; Governance Committee. Such petition must be accompanied by the</w:t>
      </w:r>
      <w:ins w:id="328" w:author="Proposed Change" w:date="2024-04-12T10:37:00Z">
        <w:r w:rsidRPr="00053344">
          <w:rPr>
            <w:rFonts w:ascii="Source Sans Pro" w:eastAsia="Source Sans Pro" w:hAnsi="Source Sans Pro" w:cs="Source Sans Pro"/>
          </w:rPr>
          <w:t xml:space="preserve"> </w:t>
        </w:r>
      </w:ins>
      <w:r w:rsidRPr="00053344">
        <w:rPr>
          <w:rFonts w:ascii="Source Sans Pro" w:eastAsia="Source Sans Pro" w:hAnsi="Source Sans Pro" w:cs="Source Sans Pro"/>
        </w:rPr>
        <w:t>written permission of the candidate.</w:t>
      </w:r>
    </w:p>
    <w:p w14:paraId="369588F4" w14:textId="77777777" w:rsidR="00733A25" w:rsidRPr="00053344" w:rsidRDefault="00733A25" w:rsidP="00547377">
      <w:pPr>
        <w:pStyle w:val="Heading1"/>
        <w:keepNext w:val="0"/>
        <w:keepLines w:val="0"/>
        <w:spacing w:after="0" w:line="295" w:lineRule="auto"/>
      </w:pPr>
      <w:bookmarkStart w:id="329" w:name="_dmvc7cvy509r"/>
      <w:bookmarkEnd w:id="329"/>
    </w:p>
    <w:p w14:paraId="21B3D16F" w14:textId="77777777" w:rsidR="00733A25" w:rsidRPr="00053344" w:rsidRDefault="00000000" w:rsidP="005F74DD">
      <w:pPr>
        <w:pStyle w:val="Heading1"/>
        <w:keepNext w:val="0"/>
        <w:keepLines w:val="0"/>
        <w:spacing w:after="0" w:line="295" w:lineRule="auto"/>
      </w:pPr>
      <w:bookmarkStart w:id="330" w:name="_3fjr4rbzw410" w:colFirst="0" w:colLast="0"/>
      <w:bookmarkStart w:id="331" w:name="_5d6fbki5p9ie"/>
      <w:bookmarkEnd w:id="330"/>
      <w:bookmarkEnd w:id="331"/>
      <w:r w:rsidRPr="00053344">
        <w:t>ARTICLE XIII. ELECTIONS OF INDIVIDUALS NOMINATED TO THE BOARD</w:t>
      </w:r>
    </w:p>
    <w:p w14:paraId="0A764C2B" w14:textId="77777777" w:rsidR="00733A25" w:rsidRPr="00053344" w:rsidRDefault="00733A25" w:rsidP="005F74DD">
      <w:pPr>
        <w:pStyle w:val="Heading2"/>
        <w:keepNext w:val="0"/>
        <w:keepLines w:val="0"/>
        <w:spacing w:before="0" w:after="0" w:line="295" w:lineRule="auto"/>
      </w:pPr>
      <w:bookmarkStart w:id="332" w:name="_s1tb9y8kb7id" w:colFirst="0" w:colLast="0"/>
      <w:bookmarkStart w:id="333" w:name="_cbq5virqdkff"/>
      <w:bookmarkEnd w:id="332"/>
      <w:bookmarkEnd w:id="333"/>
    </w:p>
    <w:p w14:paraId="7754D3FA" w14:textId="77777777" w:rsidR="00733A25" w:rsidRPr="00053344" w:rsidRDefault="00000000" w:rsidP="005F74DD">
      <w:pPr>
        <w:pStyle w:val="Heading2"/>
        <w:keepNext w:val="0"/>
        <w:keepLines w:val="0"/>
        <w:spacing w:before="0" w:after="0" w:line="295" w:lineRule="auto"/>
      </w:pPr>
      <w:bookmarkStart w:id="334" w:name="_z3j08odtodfk" w:colFirst="0" w:colLast="0"/>
      <w:bookmarkStart w:id="335" w:name="_l0scy1hkbai"/>
      <w:bookmarkEnd w:id="334"/>
      <w:bookmarkEnd w:id="335"/>
      <w:r w:rsidRPr="00053344">
        <w:t>SEC. 1. METHOD.</w:t>
      </w:r>
    </w:p>
    <w:p w14:paraId="0C550D2B" w14:textId="6AFD8506" w:rsidR="00733A25" w:rsidRPr="00053344" w:rsidRDefault="00000000" w:rsidP="00547377">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The names of all nominees for Directors, Officers</w:t>
      </w:r>
      <w:ins w:id="336" w:author="Proposed Change" w:date="2024-04-12T10:37:00Z">
        <w:r w:rsidRPr="00053344">
          <w:rPr>
            <w:rFonts w:ascii="Source Sans Pro" w:eastAsia="Source Sans Pro" w:hAnsi="Source Sans Pro" w:cs="Source Sans Pro"/>
          </w:rPr>
          <w:t>,</w:t>
        </w:r>
      </w:ins>
      <w:r w:rsidRPr="00053344">
        <w:rPr>
          <w:rFonts w:ascii="Source Sans Pro" w:eastAsia="Source Sans Pro" w:hAnsi="Source Sans Pro" w:cs="Source Sans Pro"/>
        </w:rPr>
        <w:t xml:space="preserve"> and Association Trustees nominated pursuant to Article XII shall be announced on the Association’s website</w:t>
      </w:r>
      <w:ins w:id="337" w:author="Proposed Change" w:date="2024-04-12T10:37:00Z">
        <w:r w:rsidRPr="00053344">
          <w:rPr>
            <w:rFonts w:ascii="Source Sans Pro" w:eastAsia="Source Sans Pro" w:hAnsi="Source Sans Pro" w:cs="Source Sans Pro"/>
          </w:rPr>
          <w:t>,</w:t>
        </w:r>
        <w:r w:rsidRPr="00053344">
          <w:rPr>
            <w:rFonts w:ascii="Source Sans Pro" w:hAnsi="Source Sans Pro"/>
          </w:rPr>
          <w:fldChar w:fldCharType="begin"/>
        </w:r>
        <w:r w:rsidRPr="00053344">
          <w:rPr>
            <w:rFonts w:ascii="Source Sans Pro" w:hAnsi="Source Sans Pro"/>
          </w:rPr>
          <w:instrText>HYPERLINK "https://vassar.edu/alums" \h</w:instrText>
        </w:r>
        <w:r w:rsidRPr="00053344">
          <w:rPr>
            <w:rFonts w:ascii="Source Sans Pro" w:hAnsi="Source Sans Pro"/>
          </w:rPr>
        </w:r>
        <w:r w:rsidRPr="00053344">
          <w:rPr>
            <w:rFonts w:ascii="Source Sans Pro" w:hAnsi="Source Sans Pro"/>
          </w:rPr>
          <w:fldChar w:fldCharType="separate"/>
        </w:r>
        <w:r w:rsidRPr="00053344">
          <w:rPr>
            <w:rFonts w:ascii="Source Sans Pro" w:eastAsia="Source Sans Pro" w:hAnsi="Source Sans Pro" w:cs="Source Sans Pro"/>
          </w:rPr>
          <w:t xml:space="preserve"> </w:t>
        </w:r>
        <w:r w:rsidRPr="00053344">
          <w:rPr>
            <w:rFonts w:ascii="Source Sans Pro" w:eastAsia="Source Sans Pro" w:hAnsi="Source Sans Pro" w:cs="Source Sans Pro"/>
          </w:rPr>
          <w:fldChar w:fldCharType="end"/>
        </w:r>
        <w:r w:rsidRPr="00053344">
          <w:rPr>
            <w:rFonts w:ascii="Source Sans Pro" w:hAnsi="Source Sans Pro"/>
          </w:rPr>
          <w:fldChar w:fldCharType="begin"/>
        </w:r>
        <w:r w:rsidRPr="00053344">
          <w:rPr>
            <w:rFonts w:ascii="Source Sans Pro" w:hAnsi="Source Sans Pro"/>
          </w:rPr>
          <w:instrText>HYPERLINK "https://vassar.edu/alums" \h</w:instrText>
        </w:r>
        <w:r w:rsidRPr="00053344">
          <w:rPr>
            <w:rFonts w:ascii="Source Sans Pro" w:hAnsi="Source Sans Pro"/>
          </w:rPr>
        </w:r>
        <w:r w:rsidRPr="00053344">
          <w:rPr>
            <w:rFonts w:ascii="Source Sans Pro" w:hAnsi="Source Sans Pro"/>
          </w:rPr>
          <w:fldChar w:fldCharType="separate"/>
        </w:r>
        <w:r w:rsidRPr="00053344">
          <w:rPr>
            <w:rFonts w:ascii="Source Sans Pro" w:eastAsia="Source Sans Pro" w:hAnsi="Source Sans Pro" w:cs="Source Sans Pro"/>
            <w:u w:val="single"/>
          </w:rPr>
          <w:t>vassar.edu/alums</w:t>
        </w:r>
        <w:r w:rsidRPr="00053344">
          <w:rPr>
            <w:rFonts w:ascii="Source Sans Pro" w:eastAsia="Source Sans Pro" w:hAnsi="Source Sans Pro" w:cs="Source Sans Pro"/>
            <w:u w:val="single"/>
          </w:rPr>
          <w:fldChar w:fldCharType="end"/>
        </w:r>
        <w:r w:rsidRPr="00053344">
          <w:rPr>
            <w:rFonts w:ascii="Source Sans Pro" w:eastAsia="Source Sans Pro" w:hAnsi="Source Sans Pro" w:cs="Source Sans Pro"/>
          </w:rPr>
          <w:t>, and</w:t>
        </w:r>
      </w:ins>
      <w:del w:id="338" w:author="Proposed Change" w:date="2024-04-12T10:37:00Z">
        <w:r w:rsidRPr="00053344">
          <w:rPr>
            <w:rFonts w:ascii="Source Sans Pro" w:eastAsia="Source Sans Pro" w:hAnsi="Source Sans Pro" w:cs="Source Sans Pro"/>
          </w:rPr>
          <w:delText>, vassar.edu/alums, or</w:delText>
        </w:r>
      </w:del>
      <w:r w:rsidRPr="00053344">
        <w:rPr>
          <w:rFonts w:ascii="Source Sans Pro" w:eastAsia="Source Sans Pro" w:hAnsi="Source Sans Pro" w:cs="Source Sans Pro"/>
        </w:rPr>
        <w:t xml:space="preserve"> by any other means deemed appropriate by the Nominating &amp; Governance Committee, at least forty-five (45) days before the Annual Meeting, together with notice of the right to make independent nominations pursuant to Article XII, Sec. 2.</w:t>
      </w:r>
    </w:p>
    <w:p w14:paraId="35E6DB1A" w14:textId="77777777" w:rsidR="00733A25" w:rsidRPr="00053344" w:rsidRDefault="00733A25" w:rsidP="00547377">
      <w:pPr>
        <w:pStyle w:val="Heading2"/>
        <w:keepNext w:val="0"/>
        <w:keepLines w:val="0"/>
        <w:spacing w:before="0" w:after="0" w:line="295" w:lineRule="auto"/>
      </w:pPr>
      <w:bookmarkStart w:id="339" w:name="_euzcbdfvrmug"/>
      <w:bookmarkEnd w:id="339"/>
    </w:p>
    <w:p w14:paraId="74703BED" w14:textId="77777777" w:rsidR="00733A25" w:rsidRPr="00053344" w:rsidRDefault="00000000" w:rsidP="005F74DD">
      <w:pPr>
        <w:pStyle w:val="Heading2"/>
        <w:keepNext w:val="0"/>
        <w:keepLines w:val="0"/>
        <w:spacing w:before="0" w:after="0" w:line="295" w:lineRule="auto"/>
      </w:pPr>
      <w:bookmarkStart w:id="340" w:name="_itcgf0xt7tuu" w:colFirst="0" w:colLast="0"/>
      <w:bookmarkStart w:id="341" w:name="_p0zcey5cusof"/>
      <w:bookmarkEnd w:id="340"/>
      <w:bookmarkEnd w:id="341"/>
      <w:r w:rsidRPr="00053344">
        <w:t>SEC. 2. VOTING.</w:t>
      </w:r>
    </w:p>
    <w:p w14:paraId="10B7D7E1" w14:textId="6C72D565" w:rsidR="00733A25" w:rsidRPr="00053344" w:rsidRDefault="00000000" w:rsidP="00547377">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The membership shall vote during the Annual Meeting by voice vote, at a time and place prescribed by the Board, on the slate </w:t>
      </w:r>
      <w:ins w:id="342" w:author="Proposed Change" w:date="2024-04-12T10:37:00Z">
        <w:r w:rsidRPr="00053344">
          <w:rPr>
            <w:rFonts w:ascii="Source Sans Pro" w:eastAsia="Source Sans Pro" w:hAnsi="Source Sans Pro" w:cs="Source Sans Pro"/>
          </w:rPr>
          <w:t xml:space="preserve">and any amendments to the Bylaws </w:t>
        </w:r>
      </w:ins>
      <w:r w:rsidRPr="00053344">
        <w:rPr>
          <w:rFonts w:ascii="Source Sans Pro" w:eastAsia="Source Sans Pro" w:hAnsi="Source Sans Pro" w:cs="Source Sans Pro"/>
        </w:rPr>
        <w:t>presented by the Nominating &amp; Governance Committee. A majority approval of the slate</w:t>
      </w:r>
      <w:ins w:id="343" w:author="Proposed Change" w:date="2024-04-12T10:37:00Z">
        <w:r w:rsidRPr="00053344">
          <w:rPr>
            <w:rFonts w:ascii="Source Sans Pro" w:eastAsia="Source Sans Pro" w:hAnsi="Source Sans Pro" w:cs="Source Sans Pro"/>
          </w:rPr>
          <w:t xml:space="preserve"> and amendments</w:t>
        </w:r>
      </w:ins>
      <w:r w:rsidRPr="00053344">
        <w:rPr>
          <w:rFonts w:ascii="Source Sans Pro" w:eastAsia="Source Sans Pro" w:hAnsi="Source Sans Pro" w:cs="Source Sans Pro"/>
        </w:rPr>
        <w:t xml:space="preserve"> shall constitute ratification. In exceptional circumstances, in a manner determined by the Executive Committee, such voting may take place </w:t>
      </w:r>
      <w:ins w:id="344" w:author="Proposed Change" w:date="2024-04-12T10:37:00Z">
        <w:r w:rsidRPr="00053344">
          <w:rPr>
            <w:rFonts w:ascii="Source Sans Pro" w:eastAsia="Source Sans Pro" w:hAnsi="Source Sans Pro" w:cs="Source Sans Pro"/>
          </w:rPr>
          <w:t xml:space="preserve">virtually.    </w:t>
        </w:r>
      </w:ins>
      <w:del w:id="345" w:author="Proposed Change" w:date="2024-04-12T10:37:00Z">
        <w:r w:rsidRPr="00053344">
          <w:rPr>
            <w:rFonts w:ascii="Source Sans Pro" w:eastAsia="Source Sans Pro" w:hAnsi="Source Sans Pro" w:cs="Source Sans Pro"/>
          </w:rPr>
          <w:delText>electronically.</w:delText>
        </w:r>
      </w:del>
    </w:p>
    <w:p w14:paraId="77E1920D" w14:textId="77777777" w:rsidR="00733A25" w:rsidRPr="00053344" w:rsidRDefault="00733A25" w:rsidP="00547377">
      <w:pPr>
        <w:pStyle w:val="Heading1"/>
        <w:keepNext w:val="0"/>
        <w:keepLines w:val="0"/>
        <w:spacing w:after="0" w:line="295" w:lineRule="auto"/>
      </w:pPr>
      <w:bookmarkStart w:id="346" w:name="_bbt1rx0r1h9"/>
      <w:bookmarkEnd w:id="346"/>
    </w:p>
    <w:p w14:paraId="23ACE939" w14:textId="77777777" w:rsidR="00733A25" w:rsidRPr="00053344" w:rsidRDefault="00000000" w:rsidP="005F74DD">
      <w:pPr>
        <w:pStyle w:val="Heading1"/>
        <w:keepNext w:val="0"/>
        <w:keepLines w:val="0"/>
        <w:spacing w:after="0" w:line="295" w:lineRule="auto"/>
      </w:pPr>
      <w:bookmarkStart w:id="347" w:name="_px3l6tugo3j9" w:colFirst="0" w:colLast="0"/>
      <w:bookmarkStart w:id="348" w:name="_xfl7fcabru03"/>
      <w:bookmarkEnd w:id="347"/>
      <w:bookmarkEnd w:id="348"/>
      <w:r w:rsidRPr="00053344">
        <w:t>ARTICLE XIV. AMENDMENTS</w:t>
      </w:r>
    </w:p>
    <w:p w14:paraId="3B7BE3C8" w14:textId="77777777" w:rsidR="00733A25" w:rsidRPr="00053344" w:rsidRDefault="00000000" w:rsidP="00547377">
      <w:pPr>
        <w:numPr>
          <w:ilvl w:val="0"/>
          <w:numId w:val="24"/>
        </w:numPr>
        <w:spacing w:line="295" w:lineRule="auto"/>
        <w:rPr>
          <w:rFonts w:ascii="Source Sans Pro" w:eastAsia="Source Sans Pro" w:hAnsi="Source Sans Pro" w:cs="Source Sans Pro"/>
        </w:rPr>
      </w:pPr>
      <w:r w:rsidRPr="00053344">
        <w:rPr>
          <w:rFonts w:ascii="Source Sans Pro" w:eastAsia="Source Sans Pro" w:hAnsi="Source Sans Pro" w:cs="Source Sans Pro"/>
        </w:rPr>
        <w:lastRenderedPageBreak/>
        <w:t>These Bylaws may be amended by a two-thirds vote of the Board. Notice of proposed amendments shall be given to Directors at least thirty (30) days before such vote.</w:t>
      </w:r>
    </w:p>
    <w:p w14:paraId="0C7162A1" w14:textId="77777777" w:rsidR="00A7495C" w:rsidRPr="00053344" w:rsidRDefault="00A7495C">
      <w:pPr>
        <w:spacing w:line="295" w:lineRule="auto"/>
        <w:ind w:left="720"/>
        <w:rPr>
          <w:ins w:id="349" w:author="Proposed Change" w:date="2024-04-12T10:37:00Z"/>
          <w:rFonts w:ascii="Source Sans Pro" w:eastAsia="Source Sans Pro" w:hAnsi="Source Sans Pro" w:cs="Source Sans Pro"/>
        </w:rPr>
      </w:pPr>
    </w:p>
    <w:p w14:paraId="1ADE52B7" w14:textId="74E1735B" w:rsidR="00733A25" w:rsidRPr="00053344" w:rsidRDefault="00000000" w:rsidP="00547377">
      <w:pPr>
        <w:numPr>
          <w:ilvl w:val="0"/>
          <w:numId w:val="24"/>
        </w:numPr>
        <w:spacing w:line="295" w:lineRule="auto"/>
        <w:rPr>
          <w:rFonts w:ascii="Source Sans Pro" w:eastAsia="Source Sans Pro" w:hAnsi="Source Sans Pro" w:cs="Source Sans Pro"/>
        </w:rPr>
      </w:pPr>
      <w:r w:rsidRPr="00053344">
        <w:rPr>
          <w:rFonts w:ascii="Source Sans Pro" w:eastAsia="Source Sans Pro" w:hAnsi="Source Sans Pro" w:cs="Source Sans Pro"/>
        </w:rPr>
        <w:t>Any amendment(s) approved by the Board shall be ratified by a majority of the votes cast by the members of the Association during the Annual Meeting</w:t>
      </w:r>
      <w:ins w:id="350" w:author="Proposed Change" w:date="2024-04-12T10:37:00Z">
        <w:r w:rsidRPr="00053344">
          <w:rPr>
            <w:rFonts w:ascii="Source Sans Pro" w:eastAsia="Source Sans Pro" w:hAnsi="Source Sans Pro" w:cs="Source Sans Pro"/>
          </w:rPr>
          <w:t xml:space="preserve"> or virtually</w:t>
        </w:r>
      </w:ins>
      <w:r w:rsidRPr="00053344">
        <w:rPr>
          <w:rFonts w:ascii="Source Sans Pro" w:eastAsia="Source Sans Pro" w:hAnsi="Source Sans Pro" w:cs="Source Sans Pro"/>
        </w:rPr>
        <w:t>.</w:t>
      </w:r>
    </w:p>
    <w:p w14:paraId="08136518" w14:textId="77777777" w:rsidR="00A7495C" w:rsidRPr="00053344" w:rsidRDefault="00A7495C">
      <w:pPr>
        <w:spacing w:line="295" w:lineRule="auto"/>
        <w:ind w:left="720"/>
        <w:rPr>
          <w:ins w:id="351" w:author="Proposed Change" w:date="2024-04-12T10:37:00Z"/>
          <w:rFonts w:ascii="Source Sans Pro" w:eastAsia="Source Sans Pro" w:hAnsi="Source Sans Pro" w:cs="Source Sans Pro"/>
        </w:rPr>
      </w:pPr>
    </w:p>
    <w:p w14:paraId="5E17EEE6" w14:textId="6B1A0715" w:rsidR="00733A25" w:rsidRPr="00053344" w:rsidRDefault="00000000" w:rsidP="00547377">
      <w:pPr>
        <w:numPr>
          <w:ilvl w:val="0"/>
          <w:numId w:val="24"/>
        </w:numPr>
        <w:spacing w:line="295" w:lineRule="auto"/>
        <w:rPr>
          <w:rFonts w:ascii="Source Sans Pro" w:eastAsia="Source Sans Pro" w:hAnsi="Source Sans Pro" w:cs="Source Sans Pro"/>
        </w:rPr>
      </w:pPr>
      <w:r w:rsidRPr="00053344">
        <w:rPr>
          <w:rFonts w:ascii="Source Sans Pro" w:eastAsia="Source Sans Pro" w:hAnsi="Source Sans Pro" w:cs="Source Sans Pro"/>
        </w:rPr>
        <w:t>Notice of the proposed Bylaw changes shall be announced on the Association’s website</w:t>
      </w:r>
      <w:ins w:id="352" w:author="Proposed Change" w:date="2024-04-12T10:37:00Z">
        <w:r w:rsidRPr="00053344">
          <w:rPr>
            <w:rFonts w:ascii="Source Sans Pro" w:eastAsia="Source Sans Pro" w:hAnsi="Source Sans Pro" w:cs="Source Sans Pro"/>
          </w:rPr>
          <w:t>,</w:t>
        </w:r>
        <w:r w:rsidRPr="00053344">
          <w:rPr>
            <w:rFonts w:ascii="Source Sans Pro" w:hAnsi="Source Sans Pro"/>
          </w:rPr>
          <w:fldChar w:fldCharType="begin"/>
        </w:r>
        <w:r w:rsidRPr="00053344">
          <w:rPr>
            <w:rFonts w:ascii="Source Sans Pro" w:hAnsi="Source Sans Pro"/>
          </w:rPr>
          <w:instrText>HYPERLINK "https://vassar.edu/alums" \h</w:instrText>
        </w:r>
        <w:r w:rsidRPr="00053344">
          <w:rPr>
            <w:rFonts w:ascii="Source Sans Pro" w:hAnsi="Source Sans Pro"/>
          </w:rPr>
        </w:r>
        <w:r w:rsidRPr="00053344">
          <w:rPr>
            <w:rFonts w:ascii="Source Sans Pro" w:hAnsi="Source Sans Pro"/>
          </w:rPr>
          <w:fldChar w:fldCharType="separate"/>
        </w:r>
        <w:r w:rsidRPr="00053344">
          <w:rPr>
            <w:rFonts w:ascii="Source Sans Pro" w:eastAsia="Source Sans Pro" w:hAnsi="Source Sans Pro" w:cs="Source Sans Pro"/>
          </w:rPr>
          <w:t xml:space="preserve"> </w:t>
        </w:r>
        <w:r w:rsidRPr="00053344">
          <w:rPr>
            <w:rFonts w:ascii="Source Sans Pro" w:eastAsia="Source Sans Pro" w:hAnsi="Source Sans Pro" w:cs="Source Sans Pro"/>
          </w:rPr>
          <w:fldChar w:fldCharType="end"/>
        </w:r>
        <w:r w:rsidRPr="00053344">
          <w:rPr>
            <w:rFonts w:ascii="Source Sans Pro" w:hAnsi="Source Sans Pro"/>
          </w:rPr>
          <w:fldChar w:fldCharType="begin"/>
        </w:r>
        <w:r w:rsidRPr="00053344">
          <w:rPr>
            <w:rFonts w:ascii="Source Sans Pro" w:hAnsi="Source Sans Pro"/>
          </w:rPr>
          <w:instrText>HYPERLINK "https://vassar.edu/alums" \h</w:instrText>
        </w:r>
        <w:r w:rsidRPr="00053344">
          <w:rPr>
            <w:rFonts w:ascii="Source Sans Pro" w:hAnsi="Source Sans Pro"/>
          </w:rPr>
        </w:r>
        <w:r w:rsidRPr="00053344">
          <w:rPr>
            <w:rFonts w:ascii="Source Sans Pro" w:hAnsi="Source Sans Pro"/>
          </w:rPr>
          <w:fldChar w:fldCharType="separate"/>
        </w:r>
        <w:r w:rsidRPr="00053344">
          <w:rPr>
            <w:rFonts w:ascii="Source Sans Pro" w:eastAsia="Source Sans Pro" w:hAnsi="Source Sans Pro" w:cs="Source Sans Pro"/>
            <w:u w:val="single"/>
          </w:rPr>
          <w:t>vassar.edu/alums</w:t>
        </w:r>
        <w:r w:rsidRPr="00053344">
          <w:rPr>
            <w:rFonts w:ascii="Source Sans Pro" w:eastAsia="Source Sans Pro" w:hAnsi="Source Sans Pro" w:cs="Source Sans Pro"/>
            <w:u w:val="single"/>
          </w:rPr>
          <w:fldChar w:fldCharType="end"/>
        </w:r>
        <w:r w:rsidRPr="00053344">
          <w:rPr>
            <w:rFonts w:ascii="Source Sans Pro" w:eastAsia="Source Sans Pro" w:hAnsi="Source Sans Pro" w:cs="Source Sans Pro"/>
          </w:rPr>
          <w:t>, and</w:t>
        </w:r>
      </w:ins>
      <w:del w:id="353" w:author="Proposed Change" w:date="2024-04-12T10:37:00Z">
        <w:r w:rsidRPr="00053344">
          <w:rPr>
            <w:rFonts w:ascii="Source Sans Pro" w:eastAsia="Source Sans Pro" w:hAnsi="Source Sans Pro" w:cs="Source Sans Pro"/>
          </w:rPr>
          <w:delText>, vassar.edu/alums, or</w:delText>
        </w:r>
      </w:del>
      <w:r w:rsidRPr="00053344">
        <w:rPr>
          <w:rFonts w:ascii="Source Sans Pro" w:eastAsia="Source Sans Pro" w:hAnsi="Source Sans Pro" w:cs="Source Sans Pro"/>
        </w:rPr>
        <w:t xml:space="preserve"> by any other means deemed appropriate by the Nominating &amp; Governance Committee, at least forty-five (45) days before the Annual Meeting.</w:t>
      </w:r>
    </w:p>
    <w:p w14:paraId="608EA7C3" w14:textId="77777777" w:rsidR="00A7495C" w:rsidRPr="00053344" w:rsidRDefault="00A7495C">
      <w:pPr>
        <w:spacing w:line="295" w:lineRule="auto"/>
        <w:ind w:left="720"/>
        <w:rPr>
          <w:ins w:id="354" w:author="Proposed Change" w:date="2024-04-12T10:37:00Z"/>
          <w:rFonts w:ascii="Source Sans Pro" w:eastAsia="Source Sans Pro" w:hAnsi="Source Sans Pro" w:cs="Source Sans Pro"/>
        </w:rPr>
      </w:pPr>
    </w:p>
    <w:p w14:paraId="5734E524" w14:textId="77777777" w:rsidR="00733A25" w:rsidRPr="00053344" w:rsidRDefault="00000000" w:rsidP="00547377">
      <w:pPr>
        <w:numPr>
          <w:ilvl w:val="0"/>
          <w:numId w:val="24"/>
        </w:numPr>
        <w:spacing w:line="295" w:lineRule="auto"/>
        <w:rPr>
          <w:rFonts w:ascii="Source Sans Pro" w:eastAsia="Source Sans Pro" w:hAnsi="Source Sans Pro" w:cs="Source Sans Pro"/>
        </w:rPr>
      </w:pPr>
      <w:r w:rsidRPr="00053344">
        <w:rPr>
          <w:rFonts w:ascii="Source Sans Pro" w:eastAsia="Source Sans Pro" w:hAnsi="Source Sans Pro" w:cs="Source Sans Pro"/>
        </w:rPr>
        <w:t>Such amendment(s) shall take effect upon ratification at the Annual Meeting.</w:t>
      </w:r>
    </w:p>
    <w:p w14:paraId="23476C06" w14:textId="77777777" w:rsidR="00733A25" w:rsidRPr="00053344" w:rsidRDefault="00733A25">
      <w:pPr>
        <w:spacing w:line="295" w:lineRule="auto"/>
        <w:ind w:left="720"/>
        <w:rPr>
          <w:rFonts w:ascii="Source Sans Pro" w:eastAsia="Source Sans Pro" w:hAnsi="Source Sans Pro" w:cs="Source Sans Pro"/>
        </w:rPr>
      </w:pPr>
    </w:p>
    <w:p w14:paraId="0607E2C6" w14:textId="5BC6DCD9" w:rsidR="00733A25" w:rsidRPr="00053344" w:rsidRDefault="00000000" w:rsidP="00547377">
      <w:pPr>
        <w:shd w:val="clear" w:color="auto" w:fill="FFFFFE"/>
        <w:spacing w:line="295" w:lineRule="auto"/>
        <w:rPr>
          <w:rFonts w:ascii="Source Sans Pro" w:eastAsia="Source Sans Pro" w:hAnsi="Source Sans Pro" w:cs="Source Sans Pro"/>
          <w:i/>
        </w:rPr>
      </w:pPr>
      <w:r w:rsidRPr="00053344">
        <w:rPr>
          <w:rFonts w:ascii="Source Sans Pro" w:eastAsia="Source Sans Pro" w:hAnsi="Source Sans Pro" w:cs="Source Sans Pro"/>
          <w:i/>
        </w:rPr>
        <w:t>The Alumnae/</w:t>
      </w:r>
      <w:proofErr w:type="spellStart"/>
      <w:r w:rsidRPr="00053344">
        <w:rPr>
          <w:rFonts w:ascii="Source Sans Pro" w:eastAsia="Source Sans Pro" w:hAnsi="Source Sans Pro" w:cs="Source Sans Pro"/>
          <w:i/>
        </w:rPr>
        <w:t>i</w:t>
      </w:r>
      <w:proofErr w:type="spellEnd"/>
      <w:r w:rsidRPr="00053344">
        <w:rPr>
          <w:rFonts w:ascii="Source Sans Pro" w:eastAsia="Source Sans Pro" w:hAnsi="Source Sans Pro" w:cs="Source Sans Pro"/>
          <w:i/>
        </w:rPr>
        <w:t xml:space="preserve"> Association Bylaws were adopted in June 1980, and amended in June 1992; June 2000; June 2005; June 2008; June 2013; June 2016; June 2018; and June 2020.</w:t>
      </w:r>
      <w:ins w:id="355" w:author="Proposed Change" w:date="2024-04-12T10:37:00Z">
        <w:r w:rsidRPr="00053344">
          <w:rPr>
            <w:rFonts w:ascii="Source Sans Pro" w:eastAsia="Source Sans Pro" w:hAnsi="Source Sans Pro" w:cs="Source Sans Pro"/>
            <w:i/>
          </w:rPr>
          <w:t xml:space="preserve"> [NEW DATE TO BE ADDED WHEN FINAL]</w:t>
        </w:r>
      </w:ins>
    </w:p>
    <w:p w14:paraId="77135815" w14:textId="77777777" w:rsidR="00A7495C" w:rsidRPr="00053344" w:rsidRDefault="00000000">
      <w:pPr>
        <w:shd w:val="clear" w:color="auto" w:fill="FFFFFE"/>
        <w:spacing w:line="295" w:lineRule="auto"/>
        <w:rPr>
          <w:ins w:id="356" w:author="Proposed Change" w:date="2024-04-12T10:37:00Z"/>
          <w:rFonts w:ascii="Source Sans Pro" w:eastAsia="Source Sans Pro" w:hAnsi="Source Sans Pro" w:cs="Source Sans Pro"/>
        </w:rPr>
      </w:pPr>
      <w:bookmarkStart w:id="357" w:name="_11zvpzx8eouw" w:colFirst="0" w:colLast="0"/>
      <w:bookmarkEnd w:id="357"/>
      <w:ins w:id="358" w:author="Proposed Change" w:date="2024-04-12T10:37:00Z">
        <w:r w:rsidRPr="00053344">
          <w:rPr>
            <w:rFonts w:ascii="Source Sans Pro" w:eastAsia="Source Sans Pro" w:hAnsi="Source Sans Pro" w:cs="Source Sans Pro"/>
          </w:rPr>
          <w:t xml:space="preserve"> </w:t>
        </w:r>
      </w:ins>
    </w:p>
    <w:p w14:paraId="3C270302" w14:textId="77777777" w:rsidR="00A7495C" w:rsidRPr="00053344" w:rsidRDefault="00000000">
      <w:pPr>
        <w:shd w:val="clear" w:color="auto" w:fill="FFFFFE"/>
        <w:spacing w:line="295" w:lineRule="auto"/>
        <w:rPr>
          <w:ins w:id="359" w:author="Proposed Change" w:date="2024-04-12T10:37:00Z"/>
          <w:rFonts w:ascii="Source Sans Pro" w:eastAsia="Source Sans Pro" w:hAnsi="Source Sans Pro" w:cs="Source Sans Pro"/>
        </w:rPr>
      </w:pPr>
      <w:ins w:id="360" w:author="Proposed Change" w:date="2024-04-12T10:37:00Z">
        <w:r w:rsidRPr="00053344">
          <w:rPr>
            <w:rFonts w:ascii="Source Sans Pro" w:eastAsia="Source Sans Pro" w:hAnsi="Source Sans Pro" w:cs="Source Sans Pro"/>
          </w:rPr>
          <w:t xml:space="preserve"> </w:t>
        </w:r>
      </w:ins>
    </w:p>
    <w:p w14:paraId="3FAB346D" w14:textId="77777777" w:rsidR="00A7495C" w:rsidRPr="00053344" w:rsidRDefault="00000000">
      <w:pPr>
        <w:shd w:val="clear" w:color="auto" w:fill="FFFFFE"/>
        <w:spacing w:line="295" w:lineRule="auto"/>
        <w:rPr>
          <w:ins w:id="361" w:author="Proposed Change" w:date="2024-04-12T10:37:00Z"/>
          <w:rFonts w:ascii="Source Sans Pro" w:eastAsia="Source Sans Pro" w:hAnsi="Source Sans Pro" w:cs="Source Sans Pro"/>
        </w:rPr>
      </w:pPr>
      <w:ins w:id="362" w:author="Proposed Change" w:date="2024-04-12T10:37:00Z">
        <w:r w:rsidRPr="00053344">
          <w:rPr>
            <w:rFonts w:ascii="Source Sans Pro" w:eastAsia="Source Sans Pro" w:hAnsi="Source Sans Pro" w:cs="Source Sans Pro"/>
          </w:rPr>
          <w:t xml:space="preserve"> </w:t>
        </w:r>
      </w:ins>
    </w:p>
    <w:p w14:paraId="26070521" w14:textId="77777777" w:rsidR="00A7495C" w:rsidRPr="00053344" w:rsidRDefault="00000000">
      <w:pPr>
        <w:shd w:val="clear" w:color="auto" w:fill="FFFFFE"/>
        <w:spacing w:line="295" w:lineRule="auto"/>
        <w:rPr>
          <w:ins w:id="363" w:author="Proposed Change" w:date="2024-04-12T10:37:00Z"/>
          <w:rFonts w:ascii="Source Sans Pro" w:eastAsia="Source Sans Pro" w:hAnsi="Source Sans Pro" w:cs="Source Sans Pro"/>
        </w:rPr>
      </w:pPr>
      <w:ins w:id="364" w:author="Proposed Change" w:date="2024-04-12T10:37:00Z">
        <w:r w:rsidRPr="00053344">
          <w:rPr>
            <w:rFonts w:ascii="Source Sans Pro" w:eastAsia="Source Sans Pro" w:hAnsi="Source Sans Pro" w:cs="Source Sans Pro"/>
          </w:rPr>
          <w:t xml:space="preserve"> </w:t>
        </w:r>
      </w:ins>
    </w:p>
    <w:p w14:paraId="765C7A0F" w14:textId="77777777" w:rsidR="00A7495C" w:rsidRPr="00053344" w:rsidRDefault="00A7495C">
      <w:pPr>
        <w:shd w:val="clear" w:color="auto" w:fill="FFFFFE"/>
        <w:spacing w:line="295" w:lineRule="auto"/>
        <w:rPr>
          <w:ins w:id="365" w:author="Proposed Change" w:date="2024-04-12T10:37:00Z"/>
          <w:rFonts w:ascii="Source Sans Pro" w:eastAsia="Source Sans Pro" w:hAnsi="Source Sans Pro" w:cs="Source Sans Pro"/>
        </w:rPr>
        <w:sectPr w:rsidR="00A7495C" w:rsidRPr="00053344">
          <w:footerReference w:type="default" r:id="rId7"/>
          <w:pgSz w:w="12240" w:h="15840"/>
          <w:pgMar w:top="1440" w:right="1440" w:bottom="1440" w:left="1440" w:header="720" w:footer="720" w:gutter="0"/>
          <w:pgNumType w:start="1"/>
          <w:cols w:space="720"/>
        </w:sectPr>
      </w:pPr>
    </w:p>
    <w:p w14:paraId="77936911" w14:textId="77777777" w:rsidR="00733A25" w:rsidRPr="00053344" w:rsidRDefault="00000000" w:rsidP="00823FBF">
      <w:pPr>
        <w:pStyle w:val="Heading1"/>
        <w:spacing w:after="0" w:line="295" w:lineRule="auto"/>
      </w:pPr>
      <w:bookmarkStart w:id="366" w:name="_hssnrw9gui6"/>
      <w:bookmarkEnd w:id="366"/>
      <w:r w:rsidRPr="00053344">
        <w:lastRenderedPageBreak/>
        <w:t>Appendix A</w:t>
      </w:r>
    </w:p>
    <w:p w14:paraId="6D32B8A5" w14:textId="77777777" w:rsidR="00733A25" w:rsidRPr="00053344" w:rsidRDefault="00000000" w:rsidP="00547377">
      <w:pPr>
        <w:pStyle w:val="Heading2"/>
        <w:keepNext w:val="0"/>
        <w:keepLines w:val="0"/>
        <w:spacing w:before="0" w:after="0" w:line="295" w:lineRule="auto"/>
      </w:pPr>
      <w:bookmarkStart w:id="367" w:name="_wxu03vjn8sxq" w:colFirst="0" w:colLast="0"/>
      <w:bookmarkStart w:id="368" w:name="_faon72nlhgay"/>
      <w:bookmarkEnd w:id="367"/>
      <w:bookmarkEnd w:id="368"/>
      <w:r w:rsidRPr="00053344">
        <w:t>SCHEDULE OF TERMS</w:t>
      </w:r>
    </w:p>
    <w:tbl>
      <w:tblPr>
        <w:tblW w:w="936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930"/>
        <w:gridCol w:w="3705"/>
        <w:gridCol w:w="1725"/>
      </w:tblGrid>
      <w:tr w:rsidR="00733A25" w:rsidRPr="00053344" w14:paraId="11ED2A93" w14:textId="77777777" w:rsidTr="00547377">
        <w:trPr>
          <w:trHeight w:val="840"/>
        </w:trPr>
        <w:tc>
          <w:tcPr>
            <w:tcW w:w="3930" w:type="dxa"/>
            <w:tcBorders>
              <w:top w:val="single" w:sz="6" w:space="0" w:color="B2B2B2"/>
              <w:left w:val="nil"/>
              <w:bottom w:val="nil"/>
              <w:right w:val="nil"/>
            </w:tcBorders>
            <w:tcMar>
              <w:top w:w="100" w:type="dxa"/>
              <w:left w:w="100" w:type="dxa"/>
              <w:bottom w:w="100" w:type="dxa"/>
              <w:right w:w="100" w:type="dxa"/>
            </w:tcMar>
          </w:tcPr>
          <w:p w14:paraId="4DE27B5D" w14:textId="77777777" w:rsidR="00733A25" w:rsidRPr="00053344" w:rsidRDefault="00000000">
            <w:pPr>
              <w:spacing w:line="295" w:lineRule="auto"/>
              <w:rPr>
                <w:rFonts w:ascii="Source Sans Pro" w:eastAsia="Source Sans Pro" w:hAnsi="Source Sans Pro" w:cs="Source Sans Pro"/>
                <w:b/>
              </w:rPr>
            </w:pPr>
            <w:r w:rsidRPr="00053344">
              <w:rPr>
                <w:rFonts w:ascii="Source Sans Pro" w:eastAsia="Source Sans Pro" w:hAnsi="Source Sans Pro" w:cs="Source Sans Pro"/>
                <w:b/>
              </w:rPr>
              <w:t>Position</w:t>
            </w:r>
          </w:p>
        </w:tc>
        <w:tc>
          <w:tcPr>
            <w:tcW w:w="3705" w:type="dxa"/>
            <w:tcBorders>
              <w:top w:val="single" w:sz="6" w:space="0" w:color="B2B2B2"/>
              <w:left w:val="nil"/>
              <w:bottom w:val="nil"/>
              <w:right w:val="nil"/>
            </w:tcBorders>
            <w:tcMar>
              <w:top w:w="100" w:type="dxa"/>
              <w:left w:w="100" w:type="dxa"/>
              <w:bottom w:w="100" w:type="dxa"/>
              <w:right w:w="100" w:type="dxa"/>
            </w:tcMar>
          </w:tcPr>
          <w:p w14:paraId="04A38E82" w14:textId="77777777" w:rsidR="00733A25" w:rsidRPr="00053344" w:rsidRDefault="00000000">
            <w:pPr>
              <w:spacing w:line="295" w:lineRule="auto"/>
              <w:rPr>
                <w:rFonts w:ascii="Source Sans Pro" w:eastAsia="Source Sans Pro" w:hAnsi="Source Sans Pro" w:cs="Source Sans Pro"/>
                <w:b/>
              </w:rPr>
            </w:pPr>
            <w:r w:rsidRPr="00053344">
              <w:rPr>
                <w:rFonts w:ascii="Source Sans Pro" w:eastAsia="Source Sans Pro" w:hAnsi="Source Sans Pro" w:cs="Source Sans Pro"/>
                <w:b/>
              </w:rPr>
              <w:t>Selection Method</w:t>
            </w:r>
          </w:p>
        </w:tc>
        <w:tc>
          <w:tcPr>
            <w:tcW w:w="1725" w:type="dxa"/>
            <w:tcBorders>
              <w:top w:val="single" w:sz="6" w:space="0" w:color="B2B2B2"/>
              <w:left w:val="nil"/>
              <w:bottom w:val="nil"/>
              <w:right w:val="nil"/>
            </w:tcBorders>
            <w:tcMar>
              <w:top w:w="100" w:type="dxa"/>
              <w:left w:w="100" w:type="dxa"/>
              <w:bottom w:w="100" w:type="dxa"/>
              <w:right w:w="100" w:type="dxa"/>
            </w:tcMar>
          </w:tcPr>
          <w:p w14:paraId="119EBE09" w14:textId="77777777" w:rsidR="00733A25" w:rsidRPr="00053344" w:rsidRDefault="00000000">
            <w:pPr>
              <w:spacing w:line="295" w:lineRule="auto"/>
              <w:rPr>
                <w:rFonts w:ascii="Source Sans Pro" w:eastAsia="Source Sans Pro" w:hAnsi="Source Sans Pro" w:cs="Source Sans Pro"/>
                <w:b/>
              </w:rPr>
            </w:pPr>
            <w:r w:rsidRPr="00053344">
              <w:rPr>
                <w:rFonts w:ascii="Source Sans Pro" w:eastAsia="Source Sans Pro" w:hAnsi="Source Sans Pro" w:cs="Source Sans Pro"/>
                <w:b/>
              </w:rPr>
              <w:t>Term</w:t>
            </w:r>
          </w:p>
        </w:tc>
      </w:tr>
      <w:tr w:rsidR="00733A25" w:rsidRPr="00053344" w14:paraId="0096FCFA" w14:textId="77777777" w:rsidTr="00547377">
        <w:trPr>
          <w:trHeight w:val="840"/>
        </w:trPr>
        <w:tc>
          <w:tcPr>
            <w:tcW w:w="3930" w:type="dxa"/>
            <w:tcBorders>
              <w:top w:val="single" w:sz="6" w:space="0" w:color="B2B2B2"/>
              <w:left w:val="nil"/>
              <w:bottom w:val="nil"/>
              <w:right w:val="nil"/>
            </w:tcBorders>
            <w:tcMar>
              <w:top w:w="100" w:type="dxa"/>
              <w:left w:w="100" w:type="dxa"/>
              <w:bottom w:w="100" w:type="dxa"/>
              <w:right w:w="100" w:type="dxa"/>
            </w:tcMar>
          </w:tcPr>
          <w:p w14:paraId="528711EF" w14:textId="77777777"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President (1)</w:t>
            </w:r>
          </w:p>
        </w:tc>
        <w:tc>
          <w:tcPr>
            <w:tcW w:w="3705" w:type="dxa"/>
            <w:tcBorders>
              <w:top w:val="single" w:sz="6" w:space="0" w:color="B2B2B2"/>
              <w:left w:val="nil"/>
              <w:bottom w:val="nil"/>
              <w:right w:val="nil"/>
            </w:tcBorders>
            <w:tcMar>
              <w:top w:w="100" w:type="dxa"/>
              <w:left w:w="100" w:type="dxa"/>
              <w:bottom w:w="100" w:type="dxa"/>
              <w:right w:w="100" w:type="dxa"/>
            </w:tcMar>
          </w:tcPr>
          <w:p w14:paraId="22C7D112" w14:textId="77777777"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Election at Reunion by Association</w:t>
            </w:r>
          </w:p>
        </w:tc>
        <w:tc>
          <w:tcPr>
            <w:tcW w:w="1725" w:type="dxa"/>
            <w:tcBorders>
              <w:top w:val="single" w:sz="6" w:space="0" w:color="B2B2B2"/>
              <w:left w:val="nil"/>
              <w:bottom w:val="nil"/>
              <w:right w:val="nil"/>
            </w:tcBorders>
            <w:tcMar>
              <w:top w:w="100" w:type="dxa"/>
              <w:left w:w="100" w:type="dxa"/>
              <w:bottom w:w="100" w:type="dxa"/>
              <w:right w:w="100" w:type="dxa"/>
            </w:tcMar>
          </w:tcPr>
          <w:p w14:paraId="66AC71CF" w14:textId="77777777"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4 years</w:t>
            </w:r>
          </w:p>
        </w:tc>
      </w:tr>
      <w:tr w:rsidR="00733A25" w:rsidRPr="00053344" w14:paraId="2678F678" w14:textId="77777777" w:rsidTr="00547377">
        <w:trPr>
          <w:trHeight w:val="840"/>
        </w:trPr>
        <w:tc>
          <w:tcPr>
            <w:tcW w:w="3930" w:type="dxa"/>
            <w:tcBorders>
              <w:top w:val="single" w:sz="6" w:space="0" w:color="B2B2B2"/>
              <w:left w:val="nil"/>
              <w:bottom w:val="nil"/>
              <w:right w:val="nil"/>
            </w:tcBorders>
            <w:tcMar>
              <w:top w:w="100" w:type="dxa"/>
              <w:left w:w="100" w:type="dxa"/>
              <w:bottom w:w="100" w:type="dxa"/>
              <w:right w:w="100" w:type="dxa"/>
            </w:tcMar>
          </w:tcPr>
          <w:p w14:paraId="3B73B014" w14:textId="77777777"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Vice Presidents (2)</w:t>
            </w:r>
          </w:p>
        </w:tc>
        <w:tc>
          <w:tcPr>
            <w:tcW w:w="3705" w:type="dxa"/>
            <w:tcBorders>
              <w:top w:val="single" w:sz="6" w:space="0" w:color="B2B2B2"/>
              <w:left w:val="nil"/>
              <w:bottom w:val="nil"/>
              <w:right w:val="nil"/>
            </w:tcBorders>
            <w:tcMar>
              <w:top w:w="100" w:type="dxa"/>
              <w:left w:w="100" w:type="dxa"/>
              <w:bottom w:w="100" w:type="dxa"/>
              <w:right w:w="100" w:type="dxa"/>
            </w:tcMar>
          </w:tcPr>
          <w:p w14:paraId="6036BE04" w14:textId="77777777"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Election at Reunion by Association</w:t>
            </w:r>
          </w:p>
        </w:tc>
        <w:tc>
          <w:tcPr>
            <w:tcW w:w="1725" w:type="dxa"/>
            <w:tcBorders>
              <w:top w:val="single" w:sz="6" w:space="0" w:color="B2B2B2"/>
              <w:left w:val="nil"/>
              <w:bottom w:val="nil"/>
              <w:right w:val="nil"/>
            </w:tcBorders>
            <w:tcMar>
              <w:top w:w="100" w:type="dxa"/>
              <w:left w:w="100" w:type="dxa"/>
              <w:bottom w:w="100" w:type="dxa"/>
              <w:right w:w="100" w:type="dxa"/>
            </w:tcMar>
          </w:tcPr>
          <w:p w14:paraId="2F248116" w14:textId="38F24D66"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4 years</w:t>
            </w:r>
            <w:ins w:id="369" w:author="Proposed Change" w:date="2024-04-12T10:37:00Z">
              <w:r w:rsidRPr="00053344">
                <w:rPr>
                  <w:rFonts w:ascii="Source Sans Pro" w:eastAsia="Source Sans Pro" w:hAnsi="Source Sans Pro" w:cs="Source Sans Pro"/>
                </w:rPr>
                <w:t xml:space="preserve">    </w:t>
              </w:r>
            </w:ins>
          </w:p>
        </w:tc>
      </w:tr>
      <w:tr w:rsidR="00733A25" w:rsidRPr="00053344" w14:paraId="30B881B6" w14:textId="77777777" w:rsidTr="00547377">
        <w:trPr>
          <w:trHeight w:val="1125"/>
        </w:trPr>
        <w:tc>
          <w:tcPr>
            <w:tcW w:w="3930" w:type="dxa"/>
            <w:tcBorders>
              <w:top w:val="single" w:sz="6" w:space="0" w:color="B2B2B2"/>
              <w:left w:val="nil"/>
              <w:bottom w:val="nil"/>
              <w:right w:val="nil"/>
            </w:tcBorders>
            <w:tcMar>
              <w:top w:w="100" w:type="dxa"/>
              <w:left w:w="100" w:type="dxa"/>
              <w:bottom w:w="100" w:type="dxa"/>
              <w:right w:w="100" w:type="dxa"/>
            </w:tcMar>
          </w:tcPr>
          <w:p w14:paraId="42901C7E" w14:textId="77777777" w:rsidR="00A7495C" w:rsidRPr="00053344" w:rsidRDefault="00000000">
            <w:pPr>
              <w:spacing w:line="295" w:lineRule="auto"/>
              <w:rPr>
                <w:ins w:id="370" w:author="Proposed Change" w:date="2024-04-12T10:37:00Z"/>
                <w:rFonts w:ascii="Source Sans Pro" w:eastAsia="Source Sans Pro" w:hAnsi="Source Sans Pro" w:cs="Source Sans Pro"/>
              </w:rPr>
            </w:pPr>
            <w:r w:rsidRPr="00053344">
              <w:rPr>
                <w:rFonts w:ascii="Source Sans Pro" w:eastAsia="Source Sans Pro" w:hAnsi="Source Sans Pro" w:cs="Source Sans Pro"/>
              </w:rPr>
              <w:t>Alumnae/</w:t>
            </w:r>
            <w:proofErr w:type="spellStart"/>
            <w:r w:rsidRPr="00053344">
              <w:rPr>
                <w:rFonts w:ascii="Source Sans Pro" w:eastAsia="Source Sans Pro" w:hAnsi="Source Sans Pro" w:cs="Source Sans Pro"/>
              </w:rPr>
              <w:t>i</w:t>
            </w:r>
            <w:proofErr w:type="spellEnd"/>
            <w:r w:rsidRPr="00053344">
              <w:rPr>
                <w:rFonts w:ascii="Source Sans Pro" w:eastAsia="Source Sans Pro" w:hAnsi="Source Sans Pro" w:cs="Source Sans Pro"/>
              </w:rPr>
              <w:t xml:space="preserve"> Association Trustees (6 including President)</w:t>
            </w:r>
            <w:ins w:id="371" w:author="Proposed Change" w:date="2024-04-12T10:37:00Z">
              <w:r w:rsidRPr="00053344">
                <w:rPr>
                  <w:rFonts w:ascii="Source Sans Pro" w:eastAsia="Source Sans Pro" w:hAnsi="Source Sans Pro" w:cs="Source Sans Pro"/>
                </w:rPr>
                <w:t xml:space="preserve"> and Board Directors</w:t>
              </w:r>
            </w:ins>
          </w:p>
          <w:p w14:paraId="09942C65" w14:textId="2DA1F0D5" w:rsidR="00733A25" w:rsidRPr="00053344" w:rsidRDefault="00000000">
            <w:pPr>
              <w:spacing w:line="295" w:lineRule="auto"/>
              <w:rPr>
                <w:rFonts w:ascii="Source Sans Pro" w:eastAsia="Source Sans Pro" w:hAnsi="Source Sans Pro" w:cs="Source Sans Pro"/>
              </w:rPr>
            </w:pPr>
            <w:ins w:id="372" w:author="Proposed Change" w:date="2024-04-12T10:37:00Z">
              <w:r w:rsidRPr="00053344">
                <w:rPr>
                  <w:rFonts w:ascii="Source Sans Pro" w:eastAsia="Source Sans Pro" w:hAnsi="Source Sans Pro" w:cs="Source Sans Pro"/>
                </w:rPr>
                <w:t xml:space="preserve">                                   </w:t>
              </w:r>
            </w:ins>
          </w:p>
        </w:tc>
        <w:tc>
          <w:tcPr>
            <w:tcW w:w="3705" w:type="dxa"/>
            <w:tcBorders>
              <w:top w:val="single" w:sz="6" w:space="0" w:color="B2B2B2"/>
              <w:left w:val="nil"/>
              <w:bottom w:val="nil"/>
              <w:right w:val="nil"/>
            </w:tcBorders>
            <w:tcMar>
              <w:top w:w="100" w:type="dxa"/>
              <w:left w:w="100" w:type="dxa"/>
              <w:bottom w:w="100" w:type="dxa"/>
              <w:right w:w="100" w:type="dxa"/>
            </w:tcMar>
          </w:tcPr>
          <w:p w14:paraId="1477C728" w14:textId="77777777"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Election at Reunion by Association</w:t>
            </w:r>
          </w:p>
        </w:tc>
        <w:tc>
          <w:tcPr>
            <w:tcW w:w="1725" w:type="dxa"/>
            <w:tcBorders>
              <w:top w:val="single" w:sz="6" w:space="0" w:color="B2B2B2"/>
              <w:left w:val="nil"/>
              <w:bottom w:val="nil"/>
              <w:right w:val="nil"/>
            </w:tcBorders>
            <w:tcMar>
              <w:top w:w="100" w:type="dxa"/>
              <w:left w:w="100" w:type="dxa"/>
              <w:bottom w:w="100" w:type="dxa"/>
              <w:right w:w="100" w:type="dxa"/>
            </w:tcMar>
          </w:tcPr>
          <w:p w14:paraId="5220004E" w14:textId="77777777"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4 years</w:t>
            </w:r>
          </w:p>
        </w:tc>
      </w:tr>
      <w:tr w:rsidR="00733A25" w:rsidRPr="00053344" w14:paraId="4DB627BD" w14:textId="77777777" w:rsidTr="00547377">
        <w:trPr>
          <w:trHeight w:val="1125"/>
        </w:trPr>
        <w:tc>
          <w:tcPr>
            <w:tcW w:w="3930" w:type="dxa"/>
            <w:tcBorders>
              <w:top w:val="single" w:sz="6" w:space="0" w:color="B2B2B2"/>
              <w:left w:val="nil"/>
              <w:bottom w:val="nil"/>
              <w:right w:val="nil"/>
            </w:tcBorders>
            <w:tcMar>
              <w:top w:w="100" w:type="dxa"/>
              <w:left w:w="100" w:type="dxa"/>
              <w:bottom w:w="100" w:type="dxa"/>
              <w:right w:w="100" w:type="dxa"/>
            </w:tcMar>
          </w:tcPr>
          <w:p w14:paraId="3154E0A2" w14:textId="77777777"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Chair of the Nominating &amp; Governance </w:t>
            </w:r>
            <w:proofErr w:type="gramStart"/>
            <w:r w:rsidRPr="00053344">
              <w:rPr>
                <w:rFonts w:ascii="Source Sans Pro" w:eastAsia="Source Sans Pro" w:hAnsi="Source Sans Pro" w:cs="Source Sans Pro"/>
              </w:rPr>
              <w:t>Committee(</w:t>
            </w:r>
            <w:proofErr w:type="gramEnd"/>
            <w:r w:rsidRPr="00053344">
              <w:rPr>
                <w:rFonts w:ascii="Source Sans Pro" w:eastAsia="Source Sans Pro" w:hAnsi="Source Sans Pro" w:cs="Source Sans Pro"/>
              </w:rPr>
              <w:t>1)</w:t>
            </w:r>
          </w:p>
        </w:tc>
        <w:tc>
          <w:tcPr>
            <w:tcW w:w="3705" w:type="dxa"/>
            <w:tcBorders>
              <w:top w:val="single" w:sz="6" w:space="0" w:color="B2B2B2"/>
              <w:left w:val="nil"/>
              <w:bottom w:val="nil"/>
              <w:right w:val="nil"/>
            </w:tcBorders>
            <w:tcMar>
              <w:top w:w="100" w:type="dxa"/>
              <w:left w:w="100" w:type="dxa"/>
              <w:bottom w:w="100" w:type="dxa"/>
              <w:right w:w="100" w:type="dxa"/>
            </w:tcMar>
          </w:tcPr>
          <w:p w14:paraId="203A8590" w14:textId="77777777"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Appointed by the Officers within 30 days of the Annual Meeting</w:t>
            </w:r>
          </w:p>
        </w:tc>
        <w:tc>
          <w:tcPr>
            <w:tcW w:w="1725" w:type="dxa"/>
            <w:tcBorders>
              <w:top w:val="single" w:sz="6" w:space="0" w:color="B2B2B2"/>
              <w:left w:val="nil"/>
              <w:bottom w:val="nil"/>
              <w:right w:val="nil"/>
            </w:tcBorders>
            <w:tcMar>
              <w:top w:w="100" w:type="dxa"/>
              <w:left w:w="100" w:type="dxa"/>
              <w:bottom w:w="100" w:type="dxa"/>
              <w:right w:w="100" w:type="dxa"/>
            </w:tcMar>
          </w:tcPr>
          <w:p w14:paraId="0022AF92" w14:textId="77777777"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4 years</w:t>
            </w:r>
          </w:p>
        </w:tc>
      </w:tr>
      <w:tr w:rsidR="00733A25" w:rsidRPr="00053344" w14:paraId="37229E94" w14:textId="77777777" w:rsidTr="00547377">
        <w:trPr>
          <w:trHeight w:val="1395"/>
        </w:trPr>
        <w:tc>
          <w:tcPr>
            <w:tcW w:w="3930" w:type="dxa"/>
            <w:tcBorders>
              <w:top w:val="single" w:sz="6" w:space="0" w:color="B2B2B2"/>
              <w:left w:val="nil"/>
              <w:bottom w:val="nil"/>
              <w:right w:val="nil"/>
            </w:tcBorders>
            <w:tcMar>
              <w:top w:w="100" w:type="dxa"/>
              <w:left w:w="100" w:type="dxa"/>
              <w:bottom w:w="100" w:type="dxa"/>
              <w:right w:w="100" w:type="dxa"/>
            </w:tcMar>
          </w:tcPr>
          <w:p w14:paraId="601F643D" w14:textId="77777777"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Committee Chairs except for the Chair of Nominating &amp; Governance (7)</w:t>
            </w:r>
          </w:p>
        </w:tc>
        <w:tc>
          <w:tcPr>
            <w:tcW w:w="3705" w:type="dxa"/>
            <w:tcBorders>
              <w:top w:val="single" w:sz="6" w:space="0" w:color="B2B2B2"/>
              <w:left w:val="nil"/>
              <w:bottom w:val="nil"/>
              <w:right w:val="nil"/>
            </w:tcBorders>
            <w:tcMar>
              <w:top w:w="100" w:type="dxa"/>
              <w:left w:w="100" w:type="dxa"/>
              <w:bottom w:w="100" w:type="dxa"/>
              <w:right w:w="100" w:type="dxa"/>
            </w:tcMar>
          </w:tcPr>
          <w:p w14:paraId="2F555393" w14:textId="77777777"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Appointed from among Directors within 30 days of the Annual Meeting by the Nominating &amp; Governance Committee</w:t>
            </w:r>
          </w:p>
        </w:tc>
        <w:tc>
          <w:tcPr>
            <w:tcW w:w="1725" w:type="dxa"/>
            <w:tcBorders>
              <w:top w:val="single" w:sz="6" w:space="0" w:color="B2B2B2"/>
              <w:left w:val="nil"/>
              <w:bottom w:val="nil"/>
              <w:right w:val="nil"/>
            </w:tcBorders>
            <w:tcMar>
              <w:top w:w="100" w:type="dxa"/>
              <w:left w:w="100" w:type="dxa"/>
              <w:bottom w:w="100" w:type="dxa"/>
              <w:right w:w="100" w:type="dxa"/>
            </w:tcMar>
          </w:tcPr>
          <w:p w14:paraId="7773F8F4" w14:textId="77777777"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4 years</w:t>
            </w:r>
          </w:p>
        </w:tc>
      </w:tr>
      <w:tr w:rsidR="00733A25" w:rsidRPr="00053344" w14:paraId="57146DE5" w14:textId="77777777" w:rsidTr="00547377">
        <w:trPr>
          <w:trHeight w:val="2490"/>
        </w:trPr>
        <w:tc>
          <w:tcPr>
            <w:tcW w:w="3930" w:type="dxa"/>
            <w:tcBorders>
              <w:top w:val="single" w:sz="6" w:space="0" w:color="B2B2B2"/>
              <w:left w:val="nil"/>
              <w:bottom w:val="nil"/>
              <w:right w:val="nil"/>
            </w:tcBorders>
            <w:tcMar>
              <w:top w:w="100" w:type="dxa"/>
              <w:left w:w="100" w:type="dxa"/>
              <w:bottom w:w="100" w:type="dxa"/>
              <w:right w:w="100" w:type="dxa"/>
            </w:tcMar>
          </w:tcPr>
          <w:p w14:paraId="462A6A02" w14:textId="0CEA30B3"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Committee Members of the following Committees: Nominating &amp; Governance Committee, Vassar Fund Committee, Alumnae House Committee, </w:t>
            </w:r>
            <w:ins w:id="373" w:author="Proposed Change" w:date="2024-04-12T10:37:00Z">
              <w:r w:rsidRPr="00053344">
                <w:rPr>
                  <w:rFonts w:ascii="Source Sans Pro" w:eastAsia="Source Sans Pro" w:hAnsi="Source Sans Pro" w:cs="Source Sans Pro"/>
                </w:rPr>
                <w:tab/>
                <w:t xml:space="preserve"> </w:t>
              </w:r>
            </w:ins>
            <w:del w:id="374" w:author="Proposed Change" w:date="2024-04-12T10:37:00Z">
              <w:r w:rsidRPr="00053344">
                <w:rPr>
                  <w:rFonts w:ascii="Source Sans Pro" w:eastAsia="Source Sans Pro" w:hAnsi="Source Sans Pro" w:cs="Source Sans Pro"/>
                </w:rPr>
                <w:delText xml:space="preserve">Communications Advisory Committee, </w:delText>
              </w:r>
            </w:del>
            <w:r w:rsidRPr="00053344">
              <w:rPr>
                <w:rFonts w:ascii="Source Sans Pro" w:eastAsia="Source Sans Pro" w:hAnsi="Source Sans Pro" w:cs="Source Sans Pro"/>
              </w:rPr>
              <w:t xml:space="preserve">Clubs Committee, Career Networking Committee, </w:t>
            </w:r>
            <w:ins w:id="375" w:author="Proposed Change" w:date="2024-04-12T10:37:00Z">
              <w:r w:rsidRPr="00053344">
                <w:rPr>
                  <w:rFonts w:ascii="Source Sans Pro" w:eastAsia="Source Sans Pro" w:hAnsi="Source Sans Pro" w:cs="Source Sans Pro"/>
                </w:rPr>
                <w:t>Alum</w:t>
              </w:r>
            </w:ins>
            <w:del w:id="376" w:author="Proposed Change" w:date="2024-04-12T10:37:00Z">
              <w:r w:rsidRPr="00053344">
                <w:rPr>
                  <w:rFonts w:ascii="Source Sans Pro" w:eastAsia="Source Sans Pro" w:hAnsi="Source Sans Pro" w:cs="Source Sans Pro"/>
                </w:rPr>
                <w:delText>Alumnae/i</w:delText>
              </w:r>
            </w:del>
            <w:r w:rsidRPr="00053344">
              <w:rPr>
                <w:rFonts w:ascii="Source Sans Pro" w:eastAsia="Source Sans Pro" w:hAnsi="Source Sans Pro" w:cs="Source Sans Pro"/>
              </w:rPr>
              <w:t xml:space="preserve"> Recognition Committee</w:t>
            </w:r>
          </w:p>
        </w:tc>
        <w:tc>
          <w:tcPr>
            <w:tcW w:w="3705" w:type="dxa"/>
            <w:tcBorders>
              <w:top w:val="single" w:sz="6" w:space="0" w:color="B2B2B2"/>
              <w:left w:val="nil"/>
              <w:bottom w:val="nil"/>
              <w:right w:val="nil"/>
            </w:tcBorders>
            <w:tcMar>
              <w:top w:w="100" w:type="dxa"/>
              <w:left w:w="100" w:type="dxa"/>
              <w:bottom w:w="100" w:type="dxa"/>
              <w:right w:w="100" w:type="dxa"/>
            </w:tcMar>
          </w:tcPr>
          <w:p w14:paraId="6431AB30" w14:textId="0F5AF29C"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 xml:space="preserve">Directors appointed to committees within 30 days of the Annual Meeting by the Nominating &amp; Governance Committee; non-Director </w:t>
            </w:r>
            <w:ins w:id="377" w:author="Proposed Change" w:date="2024-04-12T10:37:00Z">
              <w:r w:rsidRPr="00053344">
                <w:rPr>
                  <w:rFonts w:ascii="Source Sans Pro" w:eastAsia="Source Sans Pro" w:hAnsi="Source Sans Pro" w:cs="Source Sans Pro"/>
                </w:rPr>
                <w:t xml:space="preserve">alums </w:t>
              </w:r>
              <w:r w:rsidRPr="00053344">
                <w:rPr>
                  <w:rFonts w:ascii="Source Sans Pro" w:eastAsia="Source Sans Pro" w:hAnsi="Source Sans Pro" w:cs="Source Sans Pro"/>
                </w:rPr>
                <w:tab/>
              </w:r>
            </w:ins>
            <w:del w:id="378" w:author="Proposed Change" w:date="2024-04-12T10:37:00Z">
              <w:r w:rsidRPr="00053344">
                <w:rPr>
                  <w:rFonts w:ascii="Source Sans Pro" w:eastAsia="Source Sans Pro" w:hAnsi="Source Sans Pro" w:cs="Source Sans Pro"/>
                </w:rPr>
                <w:delText>alumnae/i</w:delText>
              </w:r>
            </w:del>
            <w:r w:rsidRPr="00053344">
              <w:rPr>
                <w:rFonts w:ascii="Source Sans Pro" w:eastAsia="Source Sans Pro" w:hAnsi="Source Sans Pro" w:cs="Source Sans Pro"/>
              </w:rPr>
              <w:t xml:space="preserve"> appointed to committee membership within 30 days of the Annual Meeting by the Nominating &amp; Governance Committee</w:t>
            </w:r>
          </w:p>
        </w:tc>
        <w:tc>
          <w:tcPr>
            <w:tcW w:w="1725" w:type="dxa"/>
            <w:tcBorders>
              <w:top w:val="single" w:sz="6" w:space="0" w:color="B2B2B2"/>
              <w:left w:val="nil"/>
              <w:bottom w:val="nil"/>
              <w:right w:val="nil"/>
            </w:tcBorders>
            <w:tcMar>
              <w:top w:w="100" w:type="dxa"/>
              <w:left w:w="100" w:type="dxa"/>
              <w:bottom w:w="100" w:type="dxa"/>
              <w:right w:w="100" w:type="dxa"/>
            </w:tcMar>
          </w:tcPr>
          <w:p w14:paraId="60812FD2" w14:textId="77777777"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2 years</w:t>
            </w:r>
          </w:p>
        </w:tc>
      </w:tr>
      <w:tr w:rsidR="00733A25" w:rsidRPr="00053344" w14:paraId="40CD93D0" w14:textId="77777777" w:rsidTr="00547377">
        <w:trPr>
          <w:trHeight w:val="1380"/>
        </w:trPr>
        <w:tc>
          <w:tcPr>
            <w:tcW w:w="3930" w:type="dxa"/>
            <w:tcBorders>
              <w:top w:val="single" w:sz="6" w:space="0" w:color="B2B2B2"/>
              <w:left w:val="nil"/>
              <w:bottom w:val="nil"/>
              <w:right w:val="nil"/>
            </w:tcBorders>
            <w:tcMar>
              <w:top w:w="100" w:type="dxa"/>
              <w:left w:w="100" w:type="dxa"/>
              <w:bottom w:w="100" w:type="dxa"/>
              <w:right w:w="100" w:type="dxa"/>
            </w:tcMar>
          </w:tcPr>
          <w:p w14:paraId="45C8C587" w14:textId="77777777"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Ad Hoc Committees/Task Forces</w:t>
            </w:r>
          </w:p>
        </w:tc>
        <w:tc>
          <w:tcPr>
            <w:tcW w:w="3705" w:type="dxa"/>
            <w:tcBorders>
              <w:top w:val="single" w:sz="6" w:space="0" w:color="B2B2B2"/>
              <w:left w:val="nil"/>
              <w:bottom w:val="nil"/>
              <w:right w:val="nil"/>
            </w:tcBorders>
            <w:tcMar>
              <w:top w:w="100" w:type="dxa"/>
              <w:left w:w="100" w:type="dxa"/>
              <w:bottom w:w="100" w:type="dxa"/>
              <w:right w:w="100" w:type="dxa"/>
            </w:tcMar>
          </w:tcPr>
          <w:p w14:paraId="424EB5FE" w14:textId="77777777"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Selected by Officers</w:t>
            </w:r>
          </w:p>
        </w:tc>
        <w:tc>
          <w:tcPr>
            <w:tcW w:w="1725" w:type="dxa"/>
            <w:tcBorders>
              <w:top w:val="single" w:sz="6" w:space="0" w:color="B2B2B2"/>
              <w:left w:val="nil"/>
              <w:bottom w:val="nil"/>
              <w:right w:val="nil"/>
            </w:tcBorders>
            <w:tcMar>
              <w:top w:w="100" w:type="dxa"/>
              <w:left w:w="100" w:type="dxa"/>
              <w:bottom w:w="100" w:type="dxa"/>
              <w:right w:w="100" w:type="dxa"/>
            </w:tcMar>
          </w:tcPr>
          <w:p w14:paraId="60A8A4F7" w14:textId="77777777" w:rsidR="00733A25" w:rsidRPr="00053344" w:rsidRDefault="00000000">
            <w:pPr>
              <w:spacing w:line="295" w:lineRule="auto"/>
              <w:rPr>
                <w:rFonts w:ascii="Source Sans Pro" w:eastAsia="Source Sans Pro" w:hAnsi="Source Sans Pro" w:cs="Source Sans Pro"/>
              </w:rPr>
            </w:pPr>
            <w:r w:rsidRPr="00053344">
              <w:rPr>
                <w:rFonts w:ascii="Source Sans Pro" w:eastAsia="Source Sans Pro" w:hAnsi="Source Sans Pro" w:cs="Source Sans Pro"/>
              </w:rPr>
              <w:t>1 year or as prescribed by the Board</w:t>
            </w:r>
          </w:p>
        </w:tc>
      </w:tr>
    </w:tbl>
    <w:p w14:paraId="29AC649C" w14:textId="77777777" w:rsidR="00733A25" w:rsidRPr="00053344" w:rsidRDefault="00000000" w:rsidP="00823FBF">
      <w:pPr>
        <w:pStyle w:val="Heading1"/>
        <w:spacing w:after="0" w:line="295" w:lineRule="auto"/>
      </w:pPr>
      <w:bookmarkStart w:id="379" w:name="_q2yevm425exf" w:colFirst="0" w:colLast="0"/>
      <w:bookmarkStart w:id="380" w:name="_oh1vwukzps6m"/>
      <w:bookmarkEnd w:id="379"/>
      <w:bookmarkEnd w:id="380"/>
      <w:r w:rsidRPr="00053344">
        <w:lastRenderedPageBreak/>
        <w:t>Appendix B</w:t>
      </w:r>
    </w:p>
    <w:p w14:paraId="559C8A8A" w14:textId="77777777" w:rsidR="00733A25" w:rsidRPr="00053344" w:rsidRDefault="00000000" w:rsidP="00547377">
      <w:pPr>
        <w:pStyle w:val="Heading2"/>
        <w:keepNext w:val="0"/>
        <w:keepLines w:val="0"/>
        <w:spacing w:before="0" w:after="0" w:line="295" w:lineRule="auto"/>
      </w:pPr>
      <w:bookmarkStart w:id="381" w:name="_fggh4wj60etj" w:colFirst="0" w:colLast="0"/>
      <w:bookmarkStart w:id="382" w:name="_e1kc1kr1p9w3"/>
      <w:bookmarkEnd w:id="381"/>
      <w:bookmarkEnd w:id="382"/>
      <w:r w:rsidRPr="00053344">
        <w:t>POSITION DESCRIPTIONS</w:t>
      </w:r>
    </w:p>
    <w:p w14:paraId="717BB01D" w14:textId="77777777" w:rsidR="00733A25" w:rsidRPr="00053344" w:rsidRDefault="00000000">
      <w:pPr>
        <w:shd w:val="clear" w:color="auto" w:fill="FFFFFE"/>
        <w:spacing w:line="295" w:lineRule="auto"/>
        <w:rPr>
          <w:rFonts w:ascii="Source Sans Pro" w:eastAsia="Source Sans Pro" w:hAnsi="Source Sans Pro" w:cs="Source Sans Pro"/>
        </w:rPr>
      </w:pPr>
      <w:r w:rsidRPr="00053344">
        <w:rPr>
          <w:rFonts w:ascii="Source Sans Pro" w:eastAsia="Source Sans Pro" w:hAnsi="Source Sans Pro" w:cs="Source Sans Pro"/>
        </w:rPr>
        <w:t>See</w:t>
      </w:r>
      <w:hyperlink r:id="rId8" w:anchor="g2">
        <w:r w:rsidRPr="00053344">
          <w:rPr>
            <w:rFonts w:ascii="Source Sans Pro" w:eastAsia="Source Sans Pro" w:hAnsi="Source Sans Pro" w:cs="Source Sans Pro"/>
          </w:rPr>
          <w:t xml:space="preserve"> </w:t>
        </w:r>
      </w:hyperlink>
      <w:hyperlink r:id="rId9" w:anchor="g2">
        <w:r w:rsidRPr="00053344">
          <w:rPr>
            <w:rFonts w:ascii="Source Sans Pro" w:eastAsia="Source Sans Pro" w:hAnsi="Source Sans Pro" w:cs="Source Sans Pro"/>
            <w:u w:val="single"/>
          </w:rPr>
          <w:t>vassar.edu/alums/</w:t>
        </w:r>
        <w:proofErr w:type="spellStart"/>
        <w:r w:rsidRPr="00053344">
          <w:rPr>
            <w:rFonts w:ascii="Source Sans Pro" w:eastAsia="Source Sans Pro" w:hAnsi="Source Sans Pro" w:cs="Source Sans Pro"/>
            <w:u w:val="single"/>
          </w:rPr>
          <w:t>aavc</w:t>
        </w:r>
        <w:proofErr w:type="spellEnd"/>
      </w:hyperlink>
    </w:p>
    <w:sectPr w:rsidR="00733A25" w:rsidRPr="00053344" w:rsidSect="00547377">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0C72" w14:textId="77777777" w:rsidR="009D3CF4" w:rsidRDefault="009D3CF4">
      <w:pPr>
        <w:spacing w:line="240" w:lineRule="auto"/>
      </w:pPr>
      <w:r>
        <w:separator/>
      </w:r>
    </w:p>
  </w:endnote>
  <w:endnote w:type="continuationSeparator" w:id="0">
    <w:p w14:paraId="43B96CEB" w14:textId="77777777" w:rsidR="009D3CF4" w:rsidRDefault="009D3CF4">
      <w:pPr>
        <w:spacing w:line="240" w:lineRule="auto"/>
      </w:pPr>
      <w:r>
        <w:continuationSeparator/>
      </w:r>
    </w:p>
  </w:endnote>
  <w:endnote w:type="continuationNotice" w:id="1">
    <w:p w14:paraId="44F5502F" w14:textId="77777777" w:rsidR="009D3CF4" w:rsidRDefault="009D3C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7EB2" w14:textId="77777777" w:rsidR="00A7495C" w:rsidRDefault="00000000">
    <w:pPr>
      <w:jc w:val="right"/>
      <w:rPr>
        <w:rFonts w:ascii="Source Sans Pro" w:eastAsia="Source Sans Pro" w:hAnsi="Source Sans Pro" w:cs="Source Sans Pro"/>
      </w:rPr>
    </w:pPr>
    <w:r>
      <w:rPr>
        <w:rFonts w:ascii="Source Sans Pro" w:eastAsia="Source Sans Pro" w:hAnsi="Source Sans Pro" w:cs="Source Sans Pro"/>
      </w:rPr>
      <w:fldChar w:fldCharType="begin"/>
    </w:r>
    <w:r>
      <w:rPr>
        <w:rFonts w:ascii="Source Sans Pro" w:eastAsia="Source Sans Pro" w:hAnsi="Source Sans Pro" w:cs="Source Sans Pro"/>
      </w:rPr>
      <w:instrText>PAGE</w:instrText>
    </w:r>
    <w:r>
      <w:rPr>
        <w:rFonts w:ascii="Source Sans Pro" w:eastAsia="Source Sans Pro" w:hAnsi="Source Sans Pro" w:cs="Source Sans Pro"/>
      </w:rPr>
      <w:fldChar w:fldCharType="separate"/>
    </w:r>
    <w:r w:rsidR="00B9361A">
      <w:rPr>
        <w:rFonts w:ascii="Source Sans Pro" w:eastAsia="Source Sans Pro" w:hAnsi="Source Sans Pro" w:cs="Source Sans Pro"/>
        <w:noProof/>
      </w:rPr>
      <w:t>1</w:t>
    </w:r>
    <w:r>
      <w:rPr>
        <w:rFonts w:ascii="Source Sans Pro" w:eastAsia="Source Sans Pro" w:hAnsi="Source Sans Pro" w:cs="Source Sans Pr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C616" w14:textId="77777777" w:rsidR="00733A25" w:rsidRPr="00053344" w:rsidRDefault="00000000" w:rsidP="00053344">
    <w:pPr>
      <w:jc w:val="right"/>
      <w:rPr>
        <w:rFonts w:ascii="Source Sans Pro" w:eastAsia="Source Sans Pro" w:hAnsi="Source Sans Pro" w:cs="Source Sans Pro"/>
      </w:rPr>
    </w:pPr>
    <w:r>
      <w:rPr>
        <w:rFonts w:ascii="Source Sans Pro" w:eastAsia="Source Sans Pro" w:hAnsi="Source Sans Pro" w:cs="Source Sans Pro"/>
      </w:rPr>
      <w:fldChar w:fldCharType="begin"/>
    </w:r>
    <w:r>
      <w:rPr>
        <w:rFonts w:ascii="Source Sans Pro" w:eastAsia="Source Sans Pro" w:hAnsi="Source Sans Pro" w:cs="Source Sans Pro"/>
      </w:rPr>
      <w:instrText>PAGE</w:instrText>
    </w:r>
    <w:r>
      <w:rPr>
        <w:rFonts w:ascii="Source Sans Pro" w:eastAsia="Source Sans Pro" w:hAnsi="Source Sans Pro" w:cs="Source Sans Pro"/>
      </w:rPr>
      <w:fldChar w:fldCharType="separate"/>
    </w:r>
    <w:r w:rsidR="00EF46CE">
      <w:rPr>
        <w:rFonts w:ascii="Source Sans Pro" w:eastAsia="Source Sans Pro" w:hAnsi="Source Sans Pro" w:cs="Source Sans Pro"/>
        <w:noProof/>
      </w:rPr>
      <w:t>1</w:t>
    </w:r>
    <w:r>
      <w:rPr>
        <w:rFonts w:ascii="Source Sans Pro" w:eastAsia="Source Sans Pro" w:hAnsi="Source Sans Pro" w:cs="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2A93" w14:textId="77777777" w:rsidR="009D3CF4" w:rsidRDefault="009D3CF4">
      <w:pPr>
        <w:spacing w:line="240" w:lineRule="auto"/>
      </w:pPr>
      <w:r>
        <w:separator/>
      </w:r>
    </w:p>
  </w:footnote>
  <w:footnote w:type="continuationSeparator" w:id="0">
    <w:p w14:paraId="2A5091D9" w14:textId="77777777" w:rsidR="009D3CF4" w:rsidRDefault="009D3CF4">
      <w:pPr>
        <w:spacing w:line="240" w:lineRule="auto"/>
      </w:pPr>
      <w:r>
        <w:continuationSeparator/>
      </w:r>
    </w:p>
  </w:footnote>
  <w:footnote w:type="continuationNotice" w:id="1">
    <w:p w14:paraId="16B71BC2" w14:textId="77777777" w:rsidR="009D3CF4" w:rsidRDefault="009D3C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3C86" w14:textId="77777777" w:rsidR="00733A25" w:rsidRDefault="00733A25" w:rsidP="00D34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0B8"/>
    <w:multiLevelType w:val="multilevel"/>
    <w:tmpl w:val="C674D9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4AA0A95"/>
    <w:multiLevelType w:val="multilevel"/>
    <w:tmpl w:val="4078BB3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05393E"/>
    <w:multiLevelType w:val="multilevel"/>
    <w:tmpl w:val="7868BE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1F16F01"/>
    <w:multiLevelType w:val="multilevel"/>
    <w:tmpl w:val="AAF2B5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6B56500"/>
    <w:multiLevelType w:val="multilevel"/>
    <w:tmpl w:val="13FAC6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9E17FCC"/>
    <w:multiLevelType w:val="multilevel"/>
    <w:tmpl w:val="044C0F5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A818D7"/>
    <w:multiLevelType w:val="multilevel"/>
    <w:tmpl w:val="44329F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4016BEE"/>
    <w:multiLevelType w:val="multilevel"/>
    <w:tmpl w:val="C3EEF7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C77127D"/>
    <w:multiLevelType w:val="multilevel"/>
    <w:tmpl w:val="1592FB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EED76A7"/>
    <w:multiLevelType w:val="multilevel"/>
    <w:tmpl w:val="65B08F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5D01E5C"/>
    <w:multiLevelType w:val="multilevel"/>
    <w:tmpl w:val="E93088F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B254828"/>
    <w:multiLevelType w:val="multilevel"/>
    <w:tmpl w:val="EE3040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3A5617E"/>
    <w:multiLevelType w:val="multilevel"/>
    <w:tmpl w:val="E598803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4A06314"/>
    <w:multiLevelType w:val="multilevel"/>
    <w:tmpl w:val="98E069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46FE516B"/>
    <w:multiLevelType w:val="multilevel"/>
    <w:tmpl w:val="5576EEE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A491F96"/>
    <w:multiLevelType w:val="multilevel"/>
    <w:tmpl w:val="0B4487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4E153DAF"/>
    <w:multiLevelType w:val="multilevel"/>
    <w:tmpl w:val="6BD2F83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0B1681E"/>
    <w:multiLevelType w:val="multilevel"/>
    <w:tmpl w:val="4156D02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44B0AEB"/>
    <w:multiLevelType w:val="multilevel"/>
    <w:tmpl w:val="0CB828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7116292"/>
    <w:multiLevelType w:val="multilevel"/>
    <w:tmpl w:val="A3BAA75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912506B"/>
    <w:multiLevelType w:val="multilevel"/>
    <w:tmpl w:val="D92E712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D12844"/>
    <w:multiLevelType w:val="multilevel"/>
    <w:tmpl w:val="D1EAB6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5C6B4FEA"/>
    <w:multiLevelType w:val="multilevel"/>
    <w:tmpl w:val="13F624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D620A79"/>
    <w:multiLevelType w:val="multilevel"/>
    <w:tmpl w:val="0A2C9CD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DAE0B41"/>
    <w:multiLevelType w:val="multilevel"/>
    <w:tmpl w:val="C15455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71E954F3"/>
    <w:multiLevelType w:val="multilevel"/>
    <w:tmpl w:val="5A7E17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738451B9"/>
    <w:multiLevelType w:val="multilevel"/>
    <w:tmpl w:val="E222DEB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5377D40"/>
    <w:multiLevelType w:val="multilevel"/>
    <w:tmpl w:val="C81C880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9CE36D2"/>
    <w:multiLevelType w:val="multilevel"/>
    <w:tmpl w:val="A6B2AD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7A9A495E"/>
    <w:multiLevelType w:val="multilevel"/>
    <w:tmpl w:val="D2D608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7CCA1827"/>
    <w:multiLevelType w:val="multilevel"/>
    <w:tmpl w:val="927895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7F8D1EF1"/>
    <w:multiLevelType w:val="multilevel"/>
    <w:tmpl w:val="9156F42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22103001">
    <w:abstractNumId w:val="22"/>
  </w:num>
  <w:num w:numId="2" w16cid:durableId="1980845351">
    <w:abstractNumId w:val="3"/>
  </w:num>
  <w:num w:numId="3" w16cid:durableId="1838613751">
    <w:abstractNumId w:val="15"/>
  </w:num>
  <w:num w:numId="4" w16cid:durableId="1823160561">
    <w:abstractNumId w:val="2"/>
  </w:num>
  <w:num w:numId="5" w16cid:durableId="1738161787">
    <w:abstractNumId w:val="0"/>
  </w:num>
  <w:num w:numId="6" w16cid:durableId="1150294783">
    <w:abstractNumId w:val="28"/>
  </w:num>
  <w:num w:numId="7" w16cid:durableId="800003630">
    <w:abstractNumId w:val="21"/>
  </w:num>
  <w:num w:numId="8" w16cid:durableId="542787850">
    <w:abstractNumId w:val="9"/>
  </w:num>
  <w:num w:numId="9" w16cid:durableId="1936013665">
    <w:abstractNumId w:val="11"/>
  </w:num>
  <w:num w:numId="10" w16cid:durableId="237373677">
    <w:abstractNumId w:val="29"/>
  </w:num>
  <w:num w:numId="11" w16cid:durableId="666136692">
    <w:abstractNumId w:val="8"/>
  </w:num>
  <w:num w:numId="12" w16cid:durableId="1813210323">
    <w:abstractNumId w:val="30"/>
  </w:num>
  <w:num w:numId="13" w16cid:durableId="739988262">
    <w:abstractNumId w:val="7"/>
  </w:num>
  <w:num w:numId="14" w16cid:durableId="1090932566">
    <w:abstractNumId w:val="6"/>
  </w:num>
  <w:num w:numId="15" w16cid:durableId="1141995093">
    <w:abstractNumId w:val="14"/>
  </w:num>
  <w:num w:numId="16" w16cid:durableId="2090105748">
    <w:abstractNumId w:val="13"/>
  </w:num>
  <w:num w:numId="17" w16cid:durableId="1119295576">
    <w:abstractNumId w:val="4"/>
  </w:num>
  <w:num w:numId="18" w16cid:durableId="1353607424">
    <w:abstractNumId w:val="10"/>
  </w:num>
  <w:num w:numId="19" w16cid:durableId="2058551327">
    <w:abstractNumId w:val="16"/>
  </w:num>
  <w:num w:numId="20" w16cid:durableId="1140465034">
    <w:abstractNumId w:val="19"/>
  </w:num>
  <w:num w:numId="21" w16cid:durableId="2035840545">
    <w:abstractNumId w:val="27"/>
  </w:num>
  <w:num w:numId="22" w16cid:durableId="953369897">
    <w:abstractNumId w:val="17"/>
  </w:num>
  <w:num w:numId="23" w16cid:durableId="1785618230">
    <w:abstractNumId w:val="12"/>
  </w:num>
  <w:num w:numId="24" w16cid:durableId="654185343">
    <w:abstractNumId w:val="31"/>
  </w:num>
  <w:num w:numId="25" w16cid:durableId="978070099">
    <w:abstractNumId w:val="18"/>
  </w:num>
  <w:num w:numId="26" w16cid:durableId="364062894">
    <w:abstractNumId w:val="25"/>
  </w:num>
  <w:num w:numId="27" w16cid:durableId="858466166">
    <w:abstractNumId w:val="1"/>
  </w:num>
  <w:num w:numId="28" w16cid:durableId="2007442509">
    <w:abstractNumId w:val="24"/>
  </w:num>
  <w:num w:numId="29" w16cid:durableId="1326276009">
    <w:abstractNumId w:val="26"/>
  </w:num>
  <w:num w:numId="30" w16cid:durableId="1823227425">
    <w:abstractNumId w:val="20"/>
  </w:num>
  <w:num w:numId="31" w16cid:durableId="1947498077">
    <w:abstractNumId w:val="23"/>
  </w:num>
  <w:num w:numId="32" w16cid:durableId="2065595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25"/>
    <w:rsid w:val="00053344"/>
    <w:rsid w:val="000D6A11"/>
    <w:rsid w:val="00547377"/>
    <w:rsid w:val="005F74DD"/>
    <w:rsid w:val="00733A25"/>
    <w:rsid w:val="00823FBF"/>
    <w:rsid w:val="009D3CF4"/>
    <w:rsid w:val="009D7DA3"/>
    <w:rsid w:val="00A7495C"/>
    <w:rsid w:val="00B9361A"/>
    <w:rsid w:val="00C863D9"/>
    <w:rsid w:val="00D3479F"/>
    <w:rsid w:val="00E21ADF"/>
    <w:rsid w:val="00EF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70EE3"/>
  <w15:docId w15:val="{351C534D-52AD-4D4A-8D51-400F9EA7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80" w:line="259" w:lineRule="auto"/>
      <w:outlineLvl w:val="0"/>
    </w:pPr>
    <w:rPr>
      <w:rFonts w:ascii="Source Sans Pro" w:eastAsia="Source Sans Pro" w:hAnsi="Source Sans Pro" w:cs="Source Sans Pro"/>
      <w:b/>
      <w:sz w:val="24"/>
      <w:szCs w:val="24"/>
    </w:rPr>
  </w:style>
  <w:style w:type="paragraph" w:styleId="Heading2">
    <w:name w:val="heading 2"/>
    <w:basedOn w:val="Normal"/>
    <w:next w:val="Normal"/>
    <w:uiPriority w:val="9"/>
    <w:unhideWhenUsed/>
    <w:qFormat/>
    <w:pPr>
      <w:keepNext/>
      <w:keepLines/>
      <w:shd w:val="clear" w:color="auto" w:fill="FFFFFE"/>
      <w:spacing w:before="240" w:after="40" w:line="411" w:lineRule="auto"/>
      <w:outlineLvl w:val="1"/>
    </w:pPr>
    <w:rPr>
      <w:rFonts w:ascii="Source Sans Pro" w:eastAsia="Source Sans Pro" w:hAnsi="Source Sans Pro" w:cs="Source Sans Pro"/>
      <w:b/>
    </w:rPr>
  </w:style>
  <w:style w:type="paragraph" w:styleId="Heading3">
    <w:name w:val="heading 3"/>
    <w:basedOn w:val="Normal"/>
    <w:next w:val="Normal"/>
    <w:uiPriority w:val="9"/>
    <w:semiHidden/>
    <w:unhideWhenUsed/>
    <w:qFormat/>
    <w:pPr>
      <w:keepNext/>
      <w:keepLines/>
      <w:shd w:val="clear" w:color="auto" w:fill="FFFFFE"/>
      <w:spacing w:before="240" w:after="40" w:line="411" w:lineRule="auto"/>
      <w:outlineLvl w:val="2"/>
    </w:pPr>
    <w:rPr>
      <w:rFonts w:ascii="Source Sans Pro" w:eastAsia="Source Sans Pro" w:hAnsi="Source Sans Pro" w:cs="Source Sans Pro"/>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03" w:lineRule="auto"/>
      <w:ind w:left="20" w:right="20"/>
      <w:jc w:val="center"/>
    </w:pPr>
    <w:rPr>
      <w:rFonts w:ascii="Source Sans Pro" w:eastAsia="Source Sans Pro" w:hAnsi="Source Sans Pro" w:cs="Source Sans Pro"/>
      <w:b/>
      <w:sz w:val="28"/>
      <w:szCs w:val="28"/>
    </w:rPr>
  </w:style>
  <w:style w:type="paragraph" w:styleId="Subtitle">
    <w:name w:val="Subtitle"/>
    <w:basedOn w:val="Normal"/>
    <w:next w:val="Normal"/>
    <w:uiPriority w:val="11"/>
    <w:qFormat/>
    <w:pPr>
      <w:keepNext/>
      <w:keepLines/>
      <w:spacing w:before="80" w:after="120" w:line="259" w:lineRule="auto"/>
      <w:jc w:val="center"/>
    </w:pPr>
    <w:rPr>
      <w:rFonts w:ascii="Source Sans Pro" w:eastAsia="Source Sans Pro" w:hAnsi="Source Sans Pro" w:cs="Source Sans Pro"/>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23FBF"/>
    <w:pPr>
      <w:tabs>
        <w:tab w:val="center" w:pos="4680"/>
        <w:tab w:val="right" w:pos="9360"/>
      </w:tabs>
      <w:spacing w:line="240" w:lineRule="auto"/>
    </w:pPr>
  </w:style>
  <w:style w:type="character" w:customStyle="1" w:styleId="HeaderChar">
    <w:name w:val="Header Char"/>
    <w:basedOn w:val="DefaultParagraphFont"/>
    <w:link w:val="Header"/>
    <w:uiPriority w:val="99"/>
    <w:rsid w:val="00823FBF"/>
  </w:style>
  <w:style w:type="paragraph" w:styleId="Revision">
    <w:name w:val="Revision"/>
    <w:hidden/>
    <w:uiPriority w:val="99"/>
    <w:semiHidden/>
    <w:rsid w:val="005F74DD"/>
    <w:pPr>
      <w:spacing w:line="240" w:lineRule="auto"/>
    </w:pPr>
  </w:style>
  <w:style w:type="paragraph" w:styleId="Footer">
    <w:name w:val="footer"/>
    <w:basedOn w:val="Normal"/>
    <w:link w:val="FooterChar"/>
    <w:uiPriority w:val="99"/>
    <w:unhideWhenUsed/>
    <w:rsid w:val="00D3479F"/>
    <w:pPr>
      <w:tabs>
        <w:tab w:val="center" w:pos="4680"/>
        <w:tab w:val="right" w:pos="9360"/>
      </w:tabs>
      <w:spacing w:line="240" w:lineRule="auto"/>
    </w:pPr>
  </w:style>
  <w:style w:type="character" w:customStyle="1" w:styleId="FooterChar">
    <w:name w:val="Footer Char"/>
    <w:basedOn w:val="DefaultParagraphFont"/>
    <w:link w:val="Footer"/>
    <w:uiPriority w:val="99"/>
    <w:rsid w:val="00D3479F"/>
  </w:style>
  <w:style w:type="paragraph" w:styleId="ListParagraph">
    <w:name w:val="List Paragraph"/>
    <w:basedOn w:val="Normal"/>
    <w:uiPriority w:val="34"/>
    <w:qFormat/>
    <w:rsid w:val="00E2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assar.edu/alums/aavc/bo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assar.edu/alums/aavc/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4199</Words>
  <Characters>23939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Lamark</cp:lastModifiedBy>
  <cp:revision>2</cp:revision>
  <dcterms:created xsi:type="dcterms:W3CDTF">2024-04-12T16:20:00Z</dcterms:created>
  <dcterms:modified xsi:type="dcterms:W3CDTF">2024-04-12T16:20:00Z</dcterms:modified>
</cp:coreProperties>
</file>